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EE" w:rsidRDefault="001006EE" w:rsidP="001006EE">
      <w:pPr>
        <w:widowControl w:val="0"/>
        <w:kinsoku w:val="0"/>
        <w:overflowPunct w:val="0"/>
        <w:autoSpaceDE w:val="0"/>
        <w:autoSpaceDN w:val="0"/>
        <w:adjustRightInd w:val="0"/>
        <w:spacing w:before="6" w:after="0" w:line="240" w:lineRule="auto"/>
        <w:ind w:right="2" w:firstLine="709"/>
        <w:contextualSpacing/>
        <w:jc w:val="center"/>
        <w:rPr>
          <w:rFonts w:eastAsia="Times New Roman"/>
          <w:b/>
          <w:sz w:val="24"/>
          <w:lang w:eastAsia="x-none"/>
        </w:rPr>
      </w:pPr>
    </w:p>
    <w:p w:rsidR="006D674B" w:rsidRDefault="006D674B" w:rsidP="001006EE">
      <w:pPr>
        <w:widowControl w:val="0"/>
        <w:kinsoku w:val="0"/>
        <w:overflowPunct w:val="0"/>
        <w:autoSpaceDE w:val="0"/>
        <w:autoSpaceDN w:val="0"/>
        <w:adjustRightInd w:val="0"/>
        <w:spacing w:before="6" w:after="0" w:line="240" w:lineRule="auto"/>
        <w:ind w:right="2" w:firstLine="709"/>
        <w:contextualSpacing/>
        <w:jc w:val="center"/>
        <w:rPr>
          <w:rFonts w:eastAsia="Times New Roman"/>
          <w:b/>
          <w:sz w:val="24"/>
          <w:lang w:eastAsia="x-none"/>
        </w:rPr>
      </w:pPr>
    </w:p>
    <w:p w:rsidR="006D674B" w:rsidRDefault="006D674B" w:rsidP="006D674B">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РОССИЙСКАЯ ФЕДЕРАЦИЯ</w:t>
      </w:r>
    </w:p>
    <w:p w:rsidR="006D674B" w:rsidRDefault="006D674B" w:rsidP="006D674B">
      <w:pPr>
        <w:spacing w:after="0" w:line="240" w:lineRule="auto"/>
        <w:jc w:val="center"/>
        <w:rPr>
          <w:rFonts w:eastAsia="Calibri"/>
          <w:b/>
          <w:szCs w:val="28"/>
          <w:lang w:eastAsia="ru-RU"/>
        </w:rPr>
      </w:pPr>
      <w:r>
        <w:rPr>
          <w:rFonts w:eastAsia="Calibri"/>
          <w:b/>
          <w:szCs w:val="28"/>
          <w:lang w:eastAsia="ru-RU"/>
        </w:rPr>
        <w:t>ЧЕЛЯБИНСКАЯ ОБЛАСТЬ</w:t>
      </w:r>
    </w:p>
    <w:p w:rsidR="006D674B" w:rsidRDefault="006D674B" w:rsidP="006D674B">
      <w:pPr>
        <w:spacing w:after="0" w:line="240" w:lineRule="auto"/>
        <w:jc w:val="center"/>
        <w:rPr>
          <w:rFonts w:eastAsia="Calibri"/>
          <w:b/>
          <w:szCs w:val="28"/>
          <w:lang w:eastAsia="ru-RU"/>
        </w:rPr>
      </w:pPr>
      <w:r>
        <w:rPr>
          <w:rFonts w:eastAsia="Calibri"/>
          <w:b/>
          <w:szCs w:val="28"/>
          <w:lang w:eastAsia="ru-RU"/>
        </w:rPr>
        <w:t>СОВЕТ ДЕПУТАТОВ ХАЛИТОВСКОГО СЕЛЬСКОГО ПОСЕЛЕНИЯ</w:t>
      </w:r>
    </w:p>
    <w:p w:rsidR="006D674B" w:rsidRDefault="006D674B" w:rsidP="006D674B">
      <w:pPr>
        <w:spacing w:after="0" w:line="240" w:lineRule="auto"/>
        <w:jc w:val="center"/>
        <w:rPr>
          <w:rFonts w:eastAsia="Calibri"/>
          <w:b/>
          <w:szCs w:val="28"/>
          <w:lang w:eastAsia="ru-RU"/>
        </w:rPr>
      </w:pPr>
      <w:r>
        <w:rPr>
          <w:rFonts w:eastAsia="Calibri"/>
          <w:b/>
          <w:szCs w:val="28"/>
          <w:lang w:eastAsia="ru-RU"/>
        </w:rPr>
        <w:t>КУНАШАКСКОГО МУНИЦИПАЛЬНОГО РАЙОНА</w:t>
      </w:r>
    </w:p>
    <w:p w:rsidR="006D674B" w:rsidRDefault="006D674B" w:rsidP="006D674B">
      <w:pPr>
        <w:spacing w:after="0" w:line="240" w:lineRule="auto"/>
        <w:jc w:val="center"/>
        <w:rPr>
          <w:rFonts w:eastAsia="Calibri"/>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114300</wp:posOffset>
                </wp:positionV>
                <wp:extent cx="58293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0351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BD1/EXWAIAAGoEAAAOAAAAAAAAAAAAAAAAAC4CAABkcnMvZTJvRG9jLnhtbFBLAQItABQA&#10;BgAIAAAAIQCwBQKc2AAAAAcBAAAPAAAAAAAAAAAAAAAAALIEAABkcnMvZG93bnJldi54bWxQSwUG&#10;AAAAAAQABADzAAAAtwUAAAAA&#10;" strokeweight="4.5pt">
                <v:stroke linestyle="thickThin"/>
              </v:line>
            </w:pict>
          </mc:Fallback>
        </mc:AlternateContent>
      </w:r>
    </w:p>
    <w:p w:rsidR="006D674B" w:rsidRDefault="006D674B" w:rsidP="006D674B"/>
    <w:p w:rsidR="006D674B" w:rsidRDefault="006D674B" w:rsidP="006D674B">
      <w:pPr>
        <w:rPr>
          <w:b/>
        </w:rPr>
      </w:pPr>
      <w:r>
        <w:t xml:space="preserve">                                                      </w:t>
      </w:r>
      <w:r>
        <w:rPr>
          <w:b/>
        </w:rPr>
        <w:t xml:space="preserve">ЗАСЕДАНИЕ </w:t>
      </w:r>
    </w:p>
    <w:p w:rsidR="006D674B" w:rsidRDefault="006D674B" w:rsidP="006D674B">
      <w:pPr>
        <w:rPr>
          <w:b/>
        </w:rPr>
      </w:pPr>
      <w:r>
        <w:rPr>
          <w:b/>
        </w:rPr>
        <w:t xml:space="preserve">                                                        РЕШЕНИЕ</w:t>
      </w:r>
    </w:p>
    <w:p w:rsidR="006D674B" w:rsidRDefault="006D674B" w:rsidP="006D674B">
      <w:pPr>
        <w:rPr>
          <w:b/>
        </w:rPr>
      </w:pPr>
      <w:r>
        <w:rPr>
          <w:b/>
        </w:rPr>
        <w:t>26 августа 2022 г  № 17</w:t>
      </w:r>
    </w:p>
    <w:p w:rsidR="006D674B" w:rsidRDefault="006D674B" w:rsidP="006D674B">
      <w:pPr>
        <w:rPr>
          <w:b/>
        </w:rPr>
      </w:pPr>
    </w:p>
    <w:p w:rsidR="006D674B" w:rsidRDefault="006D674B" w:rsidP="006D674B">
      <w:r>
        <w:t>Об утверждении Административного</w:t>
      </w:r>
    </w:p>
    <w:p w:rsidR="006D674B" w:rsidRDefault="006D674B" w:rsidP="006D674B">
      <w:r>
        <w:t>регламента по предоставлению государственной</w:t>
      </w:r>
    </w:p>
    <w:p w:rsidR="006D674B" w:rsidRDefault="006D674B" w:rsidP="006D674B">
      <w:r>
        <w:t>услуги «Выдача разрешений на право вырубки</w:t>
      </w:r>
    </w:p>
    <w:p w:rsidR="006D674B" w:rsidRDefault="006D674B" w:rsidP="006D674B">
      <w:r>
        <w:t>зеленых насаждений на территории</w:t>
      </w:r>
    </w:p>
    <w:p w:rsidR="006D674B" w:rsidRDefault="006D674B" w:rsidP="006D674B">
      <w:r>
        <w:t>Халитовского сельского поселения»</w:t>
      </w:r>
    </w:p>
    <w:p w:rsidR="006D674B" w:rsidRDefault="006D674B" w:rsidP="006D674B"/>
    <w:p w:rsidR="006D674B" w:rsidRDefault="006D674B" w:rsidP="006D674B">
      <w:pPr>
        <w:jc w:val="both"/>
      </w:pPr>
      <w:r>
        <w:t xml:space="preserve">       В соответствии с письмом Министерства строительства и инфраструктуры Челябинской области № 6579 от 15.06.2022 года , Федеральным законом от 06.10.2003 г № 131-ФЗ «Об общих принципах организации местного самоуправления в Российской Федерации», Уставом Халитовского сельского поселения Совет депутатов Халитовского сельского поселения</w:t>
      </w:r>
    </w:p>
    <w:p w:rsidR="006D674B" w:rsidRDefault="006D674B" w:rsidP="006D674B">
      <w:r>
        <w:t xml:space="preserve">                                                        РЕШАЕТ:</w:t>
      </w:r>
    </w:p>
    <w:p w:rsidR="006D674B" w:rsidRDefault="006D674B" w:rsidP="006D674B">
      <w:pPr>
        <w:jc w:val="both"/>
      </w:pPr>
      <w:r>
        <w:t>1.Утвердить Административный регламент по предоставлению государственной услуги «Выдача разрешений на право вырубки зеленых насаждений на территории Халитовского сельского поселения».</w:t>
      </w:r>
    </w:p>
    <w:p w:rsidR="006D674B" w:rsidRDefault="006D674B" w:rsidP="006D674B">
      <w:pPr>
        <w:jc w:val="both"/>
      </w:pPr>
      <w:r>
        <w:t>2.Настоящее решение разместить на официальном сайте администрации в сети Интернет.</w:t>
      </w:r>
    </w:p>
    <w:p w:rsidR="006D674B" w:rsidRDefault="006D674B" w:rsidP="006D674B">
      <w:pPr>
        <w:jc w:val="both"/>
      </w:pPr>
      <w:r>
        <w:t>3.Настоящее решение вступает в силу со дня его официального обнародования.</w:t>
      </w:r>
    </w:p>
    <w:p w:rsidR="006D674B" w:rsidRDefault="006D674B" w:rsidP="006D674B"/>
    <w:p w:rsidR="006D674B" w:rsidRDefault="006D674B" w:rsidP="006D674B">
      <w:r>
        <w:t>Председатель Совета депутатов:                                                  З.Г.Сайфуллина</w:t>
      </w:r>
    </w:p>
    <w:p w:rsidR="006D674B" w:rsidRPr="006D674B" w:rsidRDefault="006D674B" w:rsidP="006D674B">
      <w:pPr>
        <w:rPr>
          <w:b/>
        </w:rPr>
      </w:pPr>
      <w:r>
        <w:t>Глава поселения:                                                                               А.А.Шавалеев</w:t>
      </w:r>
      <w:bookmarkStart w:id="0" w:name="_GoBack"/>
      <w:bookmarkEnd w:id="0"/>
    </w:p>
    <w:p w:rsidR="006D674B" w:rsidRPr="001006EE" w:rsidRDefault="006D674B" w:rsidP="001006EE">
      <w:pPr>
        <w:widowControl w:val="0"/>
        <w:kinsoku w:val="0"/>
        <w:overflowPunct w:val="0"/>
        <w:autoSpaceDE w:val="0"/>
        <w:autoSpaceDN w:val="0"/>
        <w:adjustRightInd w:val="0"/>
        <w:spacing w:before="6" w:after="0" w:line="240" w:lineRule="auto"/>
        <w:ind w:right="2" w:firstLine="709"/>
        <w:contextualSpacing/>
        <w:jc w:val="center"/>
        <w:rPr>
          <w:rFonts w:eastAsia="Times New Roman"/>
          <w:b/>
          <w:sz w:val="24"/>
          <w:lang w:eastAsia="x-none"/>
        </w:rPr>
      </w:pPr>
    </w:p>
    <w:p w:rsidR="001006EE" w:rsidRDefault="001006EE" w:rsidP="001006EE">
      <w:pPr>
        <w:widowControl w:val="0"/>
        <w:kinsoku w:val="0"/>
        <w:overflowPunct w:val="0"/>
        <w:autoSpaceDE w:val="0"/>
        <w:autoSpaceDN w:val="0"/>
        <w:adjustRightInd w:val="0"/>
        <w:spacing w:after="0" w:line="240" w:lineRule="auto"/>
        <w:ind w:firstLine="709"/>
        <w:contextualSpacing/>
        <w:jc w:val="center"/>
        <w:outlineLvl w:val="0"/>
        <w:rPr>
          <w:rFonts w:eastAsia="Times New Roman"/>
          <w:b/>
          <w:bCs/>
          <w:sz w:val="24"/>
          <w:lang w:val="x-none"/>
        </w:rPr>
      </w:pPr>
      <w:bookmarkStart w:id="1" w:name="_Toc104681540"/>
    </w:p>
    <w:p w:rsidR="001006EE" w:rsidRDefault="008E52DB" w:rsidP="008E52DB">
      <w:pPr>
        <w:widowControl w:val="0"/>
        <w:kinsoku w:val="0"/>
        <w:overflowPunct w:val="0"/>
        <w:autoSpaceDE w:val="0"/>
        <w:autoSpaceDN w:val="0"/>
        <w:adjustRightInd w:val="0"/>
        <w:spacing w:after="0" w:line="240" w:lineRule="auto"/>
        <w:ind w:firstLine="709"/>
        <w:contextualSpacing/>
        <w:jc w:val="right"/>
        <w:outlineLvl w:val="0"/>
        <w:rPr>
          <w:rFonts w:eastAsia="Times New Roman"/>
          <w:b/>
          <w:bCs/>
          <w:sz w:val="24"/>
        </w:rPr>
      </w:pPr>
      <w:r>
        <w:rPr>
          <w:rFonts w:eastAsia="Times New Roman"/>
          <w:b/>
          <w:bCs/>
          <w:sz w:val="24"/>
        </w:rPr>
        <w:t>Утвержден:</w:t>
      </w:r>
    </w:p>
    <w:p w:rsidR="008E52DB" w:rsidRDefault="008E52DB" w:rsidP="008E52DB">
      <w:pPr>
        <w:widowControl w:val="0"/>
        <w:kinsoku w:val="0"/>
        <w:overflowPunct w:val="0"/>
        <w:autoSpaceDE w:val="0"/>
        <w:autoSpaceDN w:val="0"/>
        <w:adjustRightInd w:val="0"/>
        <w:spacing w:after="0" w:line="240" w:lineRule="auto"/>
        <w:ind w:firstLine="709"/>
        <w:contextualSpacing/>
        <w:jc w:val="right"/>
        <w:outlineLvl w:val="0"/>
        <w:rPr>
          <w:rFonts w:eastAsia="Times New Roman"/>
          <w:b/>
          <w:bCs/>
          <w:sz w:val="24"/>
        </w:rPr>
      </w:pPr>
      <w:r>
        <w:rPr>
          <w:rFonts w:eastAsia="Times New Roman"/>
          <w:b/>
          <w:bCs/>
          <w:sz w:val="24"/>
        </w:rPr>
        <w:t>решением Совета депутатов</w:t>
      </w:r>
    </w:p>
    <w:p w:rsidR="008E52DB" w:rsidRDefault="008E52DB" w:rsidP="008E52DB">
      <w:pPr>
        <w:widowControl w:val="0"/>
        <w:kinsoku w:val="0"/>
        <w:overflowPunct w:val="0"/>
        <w:autoSpaceDE w:val="0"/>
        <w:autoSpaceDN w:val="0"/>
        <w:adjustRightInd w:val="0"/>
        <w:spacing w:after="0" w:line="240" w:lineRule="auto"/>
        <w:ind w:firstLine="709"/>
        <w:contextualSpacing/>
        <w:jc w:val="right"/>
        <w:outlineLvl w:val="0"/>
        <w:rPr>
          <w:rFonts w:eastAsia="Times New Roman"/>
          <w:b/>
          <w:bCs/>
          <w:sz w:val="24"/>
        </w:rPr>
      </w:pPr>
      <w:r>
        <w:rPr>
          <w:rFonts w:eastAsia="Times New Roman"/>
          <w:b/>
          <w:bCs/>
          <w:sz w:val="24"/>
        </w:rPr>
        <w:t>Халитовского сельского поселения</w:t>
      </w:r>
    </w:p>
    <w:p w:rsidR="008E52DB" w:rsidRDefault="00B638B8" w:rsidP="008E52DB">
      <w:pPr>
        <w:widowControl w:val="0"/>
        <w:kinsoku w:val="0"/>
        <w:overflowPunct w:val="0"/>
        <w:autoSpaceDE w:val="0"/>
        <w:autoSpaceDN w:val="0"/>
        <w:adjustRightInd w:val="0"/>
        <w:spacing w:after="0" w:line="240" w:lineRule="auto"/>
        <w:ind w:firstLine="709"/>
        <w:contextualSpacing/>
        <w:jc w:val="right"/>
        <w:outlineLvl w:val="0"/>
        <w:rPr>
          <w:rFonts w:eastAsia="Times New Roman"/>
          <w:b/>
          <w:bCs/>
          <w:sz w:val="24"/>
        </w:rPr>
      </w:pPr>
      <w:r>
        <w:rPr>
          <w:rFonts w:eastAsia="Times New Roman"/>
          <w:b/>
          <w:bCs/>
          <w:sz w:val="24"/>
        </w:rPr>
        <w:t>от 26.08.2022 г № 17</w:t>
      </w:r>
    </w:p>
    <w:p w:rsidR="008E52DB" w:rsidRDefault="008E52DB" w:rsidP="008E52DB">
      <w:pPr>
        <w:widowControl w:val="0"/>
        <w:kinsoku w:val="0"/>
        <w:overflowPunct w:val="0"/>
        <w:autoSpaceDE w:val="0"/>
        <w:autoSpaceDN w:val="0"/>
        <w:adjustRightInd w:val="0"/>
        <w:spacing w:after="0" w:line="240" w:lineRule="auto"/>
        <w:ind w:firstLine="709"/>
        <w:contextualSpacing/>
        <w:jc w:val="right"/>
        <w:outlineLvl w:val="0"/>
        <w:rPr>
          <w:rFonts w:eastAsia="Times New Roman"/>
          <w:b/>
          <w:bCs/>
          <w:sz w:val="24"/>
        </w:rPr>
      </w:pPr>
    </w:p>
    <w:p w:rsidR="008E52DB" w:rsidRPr="008E52DB" w:rsidRDefault="008E52DB" w:rsidP="008E52DB">
      <w:pPr>
        <w:widowControl w:val="0"/>
        <w:kinsoku w:val="0"/>
        <w:overflowPunct w:val="0"/>
        <w:autoSpaceDE w:val="0"/>
        <w:autoSpaceDN w:val="0"/>
        <w:adjustRightInd w:val="0"/>
        <w:spacing w:after="0" w:line="240" w:lineRule="auto"/>
        <w:ind w:firstLine="709"/>
        <w:contextualSpacing/>
        <w:jc w:val="right"/>
        <w:outlineLvl w:val="0"/>
        <w:rPr>
          <w:rFonts w:eastAsia="Times New Roman"/>
          <w:b/>
          <w:bCs/>
          <w:sz w:val="24"/>
        </w:rPr>
      </w:pPr>
    </w:p>
    <w:p w:rsidR="008E52DB" w:rsidRPr="001006EE" w:rsidRDefault="008E52DB" w:rsidP="008E52DB">
      <w:pPr>
        <w:widowControl w:val="0"/>
        <w:kinsoku w:val="0"/>
        <w:overflowPunct w:val="0"/>
        <w:autoSpaceDE w:val="0"/>
        <w:autoSpaceDN w:val="0"/>
        <w:adjustRightInd w:val="0"/>
        <w:spacing w:before="6" w:after="0" w:line="240" w:lineRule="auto"/>
        <w:ind w:right="2"/>
        <w:contextualSpacing/>
        <w:rPr>
          <w:rFonts w:eastAsia="Times New Roman"/>
          <w:b/>
          <w:szCs w:val="28"/>
          <w:lang w:eastAsia="x-none"/>
        </w:rPr>
      </w:pPr>
      <w:r>
        <w:rPr>
          <w:rFonts w:eastAsia="Times New Roman"/>
          <w:b/>
          <w:szCs w:val="28"/>
          <w:lang w:eastAsia="x-none"/>
        </w:rPr>
        <w:t xml:space="preserve">                                    Административный регламент</w:t>
      </w:r>
      <w:r w:rsidRPr="001006EE">
        <w:rPr>
          <w:rFonts w:eastAsia="Times New Roman"/>
          <w:b/>
          <w:szCs w:val="28"/>
          <w:lang w:eastAsia="x-none"/>
        </w:rPr>
        <w:t xml:space="preserve"> </w:t>
      </w:r>
      <w:r w:rsidRPr="001006EE">
        <w:rPr>
          <w:rFonts w:eastAsia="Times New Roman"/>
          <w:b/>
          <w:szCs w:val="28"/>
          <w:lang w:eastAsia="x-none"/>
        </w:rPr>
        <w:br/>
      </w:r>
      <w:r>
        <w:rPr>
          <w:rFonts w:eastAsia="Times New Roman"/>
          <w:b/>
          <w:szCs w:val="28"/>
          <w:lang w:eastAsia="x-none"/>
        </w:rPr>
        <w:t xml:space="preserve">                        </w:t>
      </w:r>
      <w:r w:rsidRPr="001006EE">
        <w:rPr>
          <w:rFonts w:eastAsia="Times New Roman"/>
          <w:b/>
          <w:szCs w:val="28"/>
          <w:lang w:eastAsia="x-none"/>
        </w:rPr>
        <w:t>по предоставлению государственной услуги</w:t>
      </w:r>
    </w:p>
    <w:p w:rsidR="008E52DB" w:rsidRDefault="008E52DB" w:rsidP="008E52DB">
      <w:pPr>
        <w:widowControl w:val="0"/>
        <w:kinsoku w:val="0"/>
        <w:overflowPunct w:val="0"/>
        <w:autoSpaceDE w:val="0"/>
        <w:autoSpaceDN w:val="0"/>
        <w:adjustRightInd w:val="0"/>
        <w:spacing w:before="6" w:after="0" w:line="240" w:lineRule="auto"/>
        <w:ind w:right="2"/>
        <w:contextualSpacing/>
        <w:rPr>
          <w:rFonts w:eastAsia="Times New Roman"/>
          <w:b/>
          <w:szCs w:val="28"/>
          <w:lang w:eastAsia="x-none"/>
        </w:rPr>
      </w:pPr>
      <w:r>
        <w:rPr>
          <w:rFonts w:eastAsia="Times New Roman"/>
          <w:b/>
          <w:szCs w:val="28"/>
          <w:lang w:eastAsia="x-none"/>
        </w:rPr>
        <w:t xml:space="preserve">     </w:t>
      </w:r>
      <w:r w:rsidRPr="001006EE">
        <w:rPr>
          <w:rFonts w:eastAsia="Times New Roman"/>
          <w:b/>
          <w:szCs w:val="28"/>
          <w:lang w:eastAsia="x-none"/>
        </w:rPr>
        <w:t>«Выдача разрешений на п</w:t>
      </w:r>
      <w:r>
        <w:rPr>
          <w:rFonts w:eastAsia="Times New Roman"/>
          <w:b/>
          <w:szCs w:val="28"/>
          <w:lang w:eastAsia="x-none"/>
        </w:rPr>
        <w:t>раво вырубки зеленых насаждений</w:t>
      </w:r>
    </w:p>
    <w:p w:rsidR="008E52DB" w:rsidRPr="001006EE" w:rsidRDefault="008E52DB" w:rsidP="008E52DB">
      <w:pPr>
        <w:widowControl w:val="0"/>
        <w:kinsoku w:val="0"/>
        <w:overflowPunct w:val="0"/>
        <w:autoSpaceDE w:val="0"/>
        <w:autoSpaceDN w:val="0"/>
        <w:adjustRightInd w:val="0"/>
        <w:spacing w:before="6" w:after="0" w:line="240" w:lineRule="auto"/>
        <w:ind w:right="2"/>
        <w:contextualSpacing/>
        <w:rPr>
          <w:rFonts w:eastAsia="Times New Roman"/>
          <w:b/>
          <w:szCs w:val="28"/>
          <w:lang w:eastAsia="x-none"/>
        </w:rPr>
      </w:pPr>
      <w:r>
        <w:rPr>
          <w:rFonts w:eastAsia="Times New Roman"/>
          <w:b/>
          <w:szCs w:val="28"/>
          <w:lang w:eastAsia="x-none"/>
        </w:rPr>
        <w:t xml:space="preserve"> на территории администрации Халитовского сельского поселения»</w:t>
      </w:r>
    </w:p>
    <w:p w:rsidR="008E52DB" w:rsidRPr="001006EE" w:rsidRDefault="008E52DB" w:rsidP="008E52DB">
      <w:pPr>
        <w:widowControl w:val="0"/>
        <w:kinsoku w:val="0"/>
        <w:overflowPunct w:val="0"/>
        <w:autoSpaceDE w:val="0"/>
        <w:autoSpaceDN w:val="0"/>
        <w:adjustRightInd w:val="0"/>
        <w:spacing w:before="6" w:after="0" w:line="240" w:lineRule="auto"/>
        <w:ind w:right="2" w:firstLine="709"/>
        <w:contextualSpacing/>
        <w:jc w:val="center"/>
        <w:rPr>
          <w:rFonts w:eastAsia="Times New Roman"/>
          <w:b/>
          <w:sz w:val="24"/>
          <w:lang w:eastAsia="x-none"/>
        </w:rPr>
      </w:pPr>
    </w:p>
    <w:p w:rsidR="001006EE" w:rsidRPr="001006EE" w:rsidRDefault="001006EE" w:rsidP="008E52DB">
      <w:pPr>
        <w:widowControl w:val="0"/>
        <w:kinsoku w:val="0"/>
        <w:overflowPunct w:val="0"/>
        <w:autoSpaceDE w:val="0"/>
        <w:autoSpaceDN w:val="0"/>
        <w:adjustRightInd w:val="0"/>
        <w:spacing w:after="0" w:line="240" w:lineRule="auto"/>
        <w:contextualSpacing/>
        <w:outlineLvl w:val="0"/>
        <w:rPr>
          <w:rFonts w:eastAsia="Times New Roman"/>
          <w:b/>
          <w:bCs/>
          <w:sz w:val="24"/>
          <w:lang w:eastAsia="ru-RU"/>
        </w:rPr>
      </w:pPr>
    </w:p>
    <w:p w:rsidR="001006EE" w:rsidRPr="001006EE" w:rsidRDefault="008E52DB" w:rsidP="008E52DB">
      <w:pPr>
        <w:widowControl w:val="0"/>
        <w:kinsoku w:val="0"/>
        <w:overflowPunct w:val="0"/>
        <w:autoSpaceDE w:val="0"/>
        <w:autoSpaceDN w:val="0"/>
        <w:adjustRightInd w:val="0"/>
        <w:spacing w:after="0" w:line="240" w:lineRule="auto"/>
        <w:ind w:right="2"/>
        <w:contextualSpacing/>
        <w:outlineLvl w:val="0"/>
        <w:rPr>
          <w:rFonts w:eastAsia="Times New Roman"/>
          <w:b/>
          <w:bCs/>
          <w:sz w:val="24"/>
          <w:lang w:eastAsia="ru-RU"/>
        </w:rPr>
      </w:pPr>
      <w:r>
        <w:rPr>
          <w:rFonts w:eastAsia="Times New Roman"/>
          <w:b/>
          <w:bCs/>
          <w:sz w:val="24"/>
          <w:lang w:eastAsia="ru-RU"/>
        </w:rPr>
        <w:t xml:space="preserve">                                                  </w:t>
      </w:r>
      <w:r w:rsidR="001006EE" w:rsidRPr="001006EE">
        <w:rPr>
          <w:rFonts w:eastAsia="Times New Roman"/>
          <w:b/>
          <w:bCs/>
          <w:sz w:val="24"/>
          <w:lang w:eastAsia="ru-RU"/>
        </w:rPr>
        <w:t>Раздел I. Общие положения</w:t>
      </w:r>
      <w:bookmarkEnd w:id="1"/>
    </w:p>
    <w:p w:rsidR="001006EE" w:rsidRPr="001006EE" w:rsidRDefault="001006EE" w:rsidP="001006EE">
      <w:pPr>
        <w:widowControl w:val="0"/>
        <w:kinsoku w:val="0"/>
        <w:overflowPunct w:val="0"/>
        <w:autoSpaceDE w:val="0"/>
        <w:autoSpaceDN w:val="0"/>
        <w:adjustRightInd w:val="0"/>
        <w:spacing w:before="2" w:after="0" w:line="240" w:lineRule="auto"/>
        <w:ind w:right="2" w:firstLine="709"/>
        <w:contextualSpacing/>
        <w:jc w:val="both"/>
        <w:rPr>
          <w:rFonts w:eastAsia="Times New Roman"/>
          <w:b/>
          <w:bCs/>
          <w:sz w:val="24"/>
          <w:lang w:val="x-none"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left="1066" w:right="2" w:hanging="357"/>
        <w:contextualSpacing/>
        <w:jc w:val="center"/>
        <w:outlineLvl w:val="1"/>
        <w:rPr>
          <w:rFonts w:eastAsia="Times New Roman"/>
          <w:b/>
          <w:bCs/>
          <w:sz w:val="24"/>
          <w:lang w:val="x-none" w:eastAsia="x-none"/>
        </w:rPr>
      </w:pPr>
      <w:bookmarkStart w:id="2" w:name="_Toc104681541"/>
      <w:r w:rsidRPr="001006EE">
        <w:rPr>
          <w:rFonts w:eastAsia="Times New Roman"/>
          <w:b/>
          <w:bCs/>
          <w:sz w:val="24"/>
          <w:lang w:val="x-none" w:eastAsia="x-none"/>
        </w:rPr>
        <w:t>Предмет регулирования Административного регламента</w:t>
      </w:r>
      <w:bookmarkEnd w:id="2"/>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b/>
          <w:bCs/>
          <w:sz w:val="24"/>
          <w:lang w:val="x-none" w:eastAsia="x-none"/>
        </w:rPr>
      </w:pPr>
    </w:p>
    <w:p w:rsidR="001006EE" w:rsidRPr="001006EE" w:rsidRDefault="001006EE" w:rsidP="001006EE">
      <w:pPr>
        <w:widowControl w:val="0"/>
        <w:numPr>
          <w:ilvl w:val="1"/>
          <w:numId w:val="3"/>
        </w:numPr>
        <w:tabs>
          <w:tab w:val="left" w:pos="1630"/>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w:t>
      </w:r>
      <w:r w:rsidR="00412583">
        <w:rPr>
          <w:rFonts w:eastAsia="Times New Roman"/>
          <w:sz w:val="24"/>
          <w:lang w:val="x-none" w:eastAsia="x-none"/>
        </w:rPr>
        <w:t xml:space="preserve">ления муниципального образования </w:t>
      </w:r>
      <w:r w:rsidR="00412583">
        <w:rPr>
          <w:rFonts w:eastAsia="Times New Roman"/>
          <w:sz w:val="24"/>
          <w:lang w:eastAsia="x-none"/>
        </w:rPr>
        <w:t>«Халитовское сельское поселение»</w:t>
      </w:r>
      <w:r w:rsidRPr="001006EE">
        <w:rPr>
          <w:rFonts w:eastAsia="Times New Roman"/>
          <w:sz w:val="24"/>
          <w:lang w:val="x-none" w:eastAsia="x-none"/>
        </w:rPr>
        <w:t xml:space="preserve"> (далее – Администрация), должностных лиц Администрации, предоставляющих Муниципальную услугу.</w:t>
      </w:r>
    </w:p>
    <w:p w:rsidR="001006EE" w:rsidRPr="001006EE" w:rsidRDefault="001006EE" w:rsidP="001006EE">
      <w:pPr>
        <w:widowControl w:val="0"/>
        <w:numPr>
          <w:ilvl w:val="1"/>
          <w:numId w:val="3"/>
        </w:numPr>
        <w:tabs>
          <w:tab w:val="left" w:pos="1630"/>
        </w:tabs>
        <w:kinsoku w:val="0"/>
        <w:overflowPunct w:val="0"/>
        <w:autoSpaceDE w:val="0"/>
        <w:autoSpaceDN w:val="0"/>
        <w:adjustRightInd w:val="0"/>
        <w:spacing w:before="1" w:after="0" w:line="240" w:lineRule="auto"/>
        <w:ind w:right="2" w:firstLine="709"/>
        <w:jc w:val="both"/>
        <w:rPr>
          <w:rFonts w:eastAsia="Times New Roman"/>
          <w:sz w:val="24"/>
          <w:lang w:val="x-none" w:eastAsia="x-none"/>
        </w:rPr>
      </w:pPr>
      <w:r w:rsidRPr="001006EE">
        <w:rPr>
          <w:rFonts w:eastAsia="Times New Roman"/>
          <w:sz w:val="24"/>
          <w:lang w:val="x-none" w:eastAsia="x-none"/>
        </w:rPr>
        <w:t>Выдача разрешения на право вырубки зеленых насаждений осуществляется в случаях:</w:t>
      </w:r>
    </w:p>
    <w:p w:rsidR="001006EE" w:rsidRPr="001006EE" w:rsidRDefault="001006EE" w:rsidP="001006EE">
      <w:pPr>
        <w:widowControl w:val="0"/>
        <w:numPr>
          <w:ilvl w:val="2"/>
          <w:numId w:val="4"/>
        </w:numPr>
        <w:tabs>
          <w:tab w:val="left" w:pos="163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При выявлении нарушения строительных, санитарных и иных норм и правил, вызванных произрастанием зеленых насаждений, в том числе</w:t>
      </w:r>
      <w:r w:rsidRPr="001006EE">
        <w:rPr>
          <w:rFonts w:eastAsia="Times New Roman"/>
          <w:color w:val="FF0000"/>
          <w:sz w:val="24"/>
          <w:lang w:val="x-none" w:eastAsia="x-none"/>
        </w:rPr>
        <w:t xml:space="preserve"> </w:t>
      </w:r>
      <w:r w:rsidRPr="001006EE">
        <w:rPr>
          <w:rFonts w:eastAsia="Times New Roman"/>
          <w:sz w:val="24"/>
          <w:lang w:val="x-none" w:eastAsia="x-none"/>
        </w:rPr>
        <w:t>при проведении капитального и текущего ремонта зданий строений сооружений, в случае, если зеленые насаждения мешают проведению работ;</w:t>
      </w:r>
    </w:p>
    <w:p w:rsidR="001006EE" w:rsidRPr="001006EE" w:rsidRDefault="001006EE" w:rsidP="001006EE">
      <w:pPr>
        <w:widowControl w:val="0"/>
        <w:numPr>
          <w:ilvl w:val="2"/>
          <w:numId w:val="4"/>
        </w:numPr>
        <w:tabs>
          <w:tab w:val="left" w:pos="163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1006EE" w:rsidRPr="001006EE" w:rsidRDefault="001006EE" w:rsidP="001006EE">
      <w:pPr>
        <w:widowControl w:val="0"/>
        <w:numPr>
          <w:ilvl w:val="2"/>
          <w:numId w:val="4"/>
        </w:numPr>
        <w:tabs>
          <w:tab w:val="left" w:pos="163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Проведения строительства (реконструкции), сетей инженерно-технического обеспечения, в том числе линейных объектов</w:t>
      </w:r>
      <w:r w:rsidR="0092401D">
        <w:rPr>
          <w:rFonts w:eastAsia="Times New Roman"/>
          <w:sz w:val="24"/>
          <w:lang w:eastAsia="x-none"/>
        </w:rPr>
        <w:t>;</w:t>
      </w:r>
    </w:p>
    <w:p w:rsidR="001006EE" w:rsidRPr="001006EE" w:rsidRDefault="001006EE" w:rsidP="001006EE">
      <w:pPr>
        <w:widowControl w:val="0"/>
        <w:numPr>
          <w:ilvl w:val="2"/>
          <w:numId w:val="4"/>
        </w:numPr>
        <w:tabs>
          <w:tab w:val="left" w:pos="163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Проведение капитального или текущего ремонта  сетей инженерно-технического обеспечения, в том числе линейных объектов за исключением</w:t>
      </w:r>
      <w:r w:rsidRPr="001006EE">
        <w:rPr>
          <w:rFonts w:eastAsia="Times New Roman"/>
          <w:color w:val="FF0000"/>
          <w:sz w:val="24"/>
          <w:lang w:val="x-none" w:eastAsia="x-none"/>
        </w:rPr>
        <w:t xml:space="preserve"> </w:t>
      </w:r>
      <w:r w:rsidRPr="001006EE">
        <w:rPr>
          <w:rFonts w:eastAsia="Times New Roman"/>
          <w:sz w:val="24"/>
          <w:lang w:val="x-none" w:eastAsia="x-none"/>
        </w:rPr>
        <w:t>проведения аварийно-восстановительных работ сетей инженерно-технического обеспечения и сооружений ;</w:t>
      </w:r>
    </w:p>
    <w:p w:rsidR="001006EE" w:rsidRPr="001006EE" w:rsidRDefault="001006EE" w:rsidP="001006EE">
      <w:pPr>
        <w:widowControl w:val="0"/>
        <w:numPr>
          <w:ilvl w:val="2"/>
          <w:numId w:val="4"/>
        </w:numPr>
        <w:tabs>
          <w:tab w:val="left" w:pos="163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Размещения, установки объектов, не являющихся объектами капитального строительства;</w:t>
      </w:r>
    </w:p>
    <w:p w:rsidR="001006EE" w:rsidRPr="001006EE" w:rsidRDefault="001006EE" w:rsidP="001006EE">
      <w:pPr>
        <w:widowControl w:val="0"/>
        <w:numPr>
          <w:ilvl w:val="2"/>
          <w:numId w:val="4"/>
        </w:numPr>
        <w:tabs>
          <w:tab w:val="left" w:pos="163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Проведение инженерно-геологических изысканий;</w:t>
      </w:r>
    </w:p>
    <w:p w:rsidR="001006EE" w:rsidRPr="001006EE" w:rsidRDefault="001006EE" w:rsidP="001006EE">
      <w:pPr>
        <w:widowControl w:val="0"/>
        <w:numPr>
          <w:ilvl w:val="2"/>
          <w:numId w:val="4"/>
        </w:numPr>
        <w:tabs>
          <w:tab w:val="left" w:pos="169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Восстановления нормативного светового режима в жилых и нежилых помещениях, затеняемых деревьями.</w:t>
      </w:r>
    </w:p>
    <w:p w:rsidR="001006EE" w:rsidRPr="001006EE" w:rsidRDefault="001006EE" w:rsidP="001006EE">
      <w:pPr>
        <w:widowControl w:val="0"/>
        <w:numPr>
          <w:ilvl w:val="1"/>
          <w:numId w:val="4"/>
        </w:numPr>
        <w:tabs>
          <w:tab w:val="left" w:pos="163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Выдача разрешения на право вырубки зеленых насаждений осуществляется для производства работ на землях, на которые не распространяется </w:t>
      </w:r>
      <w:r w:rsidRPr="001006EE">
        <w:rPr>
          <w:rFonts w:eastAsia="Times New Roman"/>
          <w:sz w:val="24"/>
          <w:lang w:val="x-none" w:eastAsia="x-none"/>
        </w:rPr>
        <w:lastRenderedPageBreak/>
        <w:t xml:space="preserve">действие лесного законодательства Российской Федерации, на землях, не входящих в полосы отвода железных и </w:t>
      </w:r>
      <w:ins w:id="3" w:author="Bogomolova, Olga" w:date="2022-05-12T10:19:00Z">
        <w:r w:rsidRPr="001006EE">
          <w:rPr>
            <w:rFonts w:eastAsia="Times New Roman"/>
            <w:sz w:val="24"/>
            <w:lang w:val="x-none" w:eastAsia="x-none"/>
          </w:rPr>
          <w:t xml:space="preserve"> </w:t>
        </w:r>
      </w:ins>
      <w:r w:rsidRPr="001006EE">
        <w:rPr>
          <w:rFonts w:eastAsia="Times New Roman"/>
          <w:sz w:val="24"/>
          <w:lang w:val="x-none" w:eastAsia="x-none"/>
        </w:rP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006EE" w:rsidRPr="001006EE" w:rsidRDefault="001006EE" w:rsidP="001006EE">
      <w:pPr>
        <w:widowControl w:val="0"/>
        <w:numPr>
          <w:ilvl w:val="1"/>
          <w:numId w:val="4"/>
        </w:numPr>
        <w:tabs>
          <w:tab w:val="left" w:pos="1630"/>
        </w:tabs>
        <w:kinsoku w:val="0"/>
        <w:overflowPunct w:val="0"/>
        <w:autoSpaceDE w:val="0"/>
        <w:autoSpaceDN w:val="0"/>
        <w:adjustRightInd w:val="0"/>
        <w:spacing w:before="1" w:after="0" w:line="240" w:lineRule="auto"/>
        <w:ind w:right="2" w:firstLine="709"/>
        <w:jc w:val="both"/>
        <w:rPr>
          <w:rFonts w:eastAsia="Times New Roman"/>
          <w:sz w:val="24"/>
          <w:lang w:val="x-none" w:eastAsia="x-none"/>
        </w:rPr>
      </w:pPr>
      <w:r w:rsidRPr="001006EE">
        <w:rPr>
          <w:rFonts w:eastAsia="Times New Roman"/>
          <w:sz w:val="24"/>
          <w:lang w:val="x-none" w:eastAsia="x-none"/>
        </w:rPr>
        <w:t>Вырубка зеленых насаждений без разреш</w:t>
      </w:r>
      <w:r w:rsidR="00542D87">
        <w:rPr>
          <w:rFonts w:eastAsia="Times New Roman"/>
          <w:sz w:val="24"/>
          <w:lang w:val="x-none" w:eastAsia="x-none"/>
        </w:rPr>
        <w:t xml:space="preserve">ения на территории </w:t>
      </w:r>
      <w:r w:rsidR="00542D87">
        <w:rPr>
          <w:rFonts w:eastAsia="Times New Roman"/>
          <w:sz w:val="24"/>
          <w:lang w:eastAsia="x-none"/>
        </w:rPr>
        <w:t>Халитовского сельского поселения</w:t>
      </w:r>
      <w:r w:rsidRPr="001006EE">
        <w:rPr>
          <w:rFonts w:eastAsia="Times New Roman"/>
          <w:sz w:val="24"/>
          <w:lang w:val="x-none" w:eastAsia="x-none"/>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1006EE" w:rsidRPr="001006EE" w:rsidRDefault="001006EE" w:rsidP="001006EE">
      <w:pPr>
        <w:widowControl w:val="0"/>
        <w:tabs>
          <w:tab w:val="left" w:pos="1630"/>
        </w:tabs>
        <w:kinsoku w:val="0"/>
        <w:overflowPunct w:val="0"/>
        <w:autoSpaceDE w:val="0"/>
        <w:autoSpaceDN w:val="0"/>
        <w:adjustRightInd w:val="0"/>
        <w:spacing w:before="1" w:after="0" w:line="240" w:lineRule="auto"/>
        <w:ind w:left="709" w:right="2"/>
        <w:jc w:val="both"/>
        <w:rPr>
          <w:rFonts w:eastAsia="Times New Roman"/>
          <w:sz w:val="24"/>
          <w:lang w:val="x-none" w:eastAsia="x-none"/>
        </w:rPr>
      </w:pPr>
    </w:p>
    <w:p w:rsidR="001006EE" w:rsidRPr="001006EE" w:rsidRDefault="001006EE" w:rsidP="001006EE">
      <w:pPr>
        <w:widowControl w:val="0"/>
        <w:numPr>
          <w:ilvl w:val="0"/>
          <w:numId w:val="2"/>
        </w:numPr>
        <w:tabs>
          <w:tab w:val="left" w:pos="142"/>
        </w:tabs>
        <w:kinsoku w:val="0"/>
        <w:overflowPunct w:val="0"/>
        <w:autoSpaceDE w:val="0"/>
        <w:autoSpaceDN w:val="0"/>
        <w:adjustRightInd w:val="0"/>
        <w:spacing w:before="1" w:after="0" w:line="240" w:lineRule="auto"/>
        <w:ind w:right="2"/>
        <w:jc w:val="center"/>
        <w:outlineLvl w:val="1"/>
        <w:rPr>
          <w:rFonts w:eastAsia="Times New Roman"/>
          <w:b/>
          <w:sz w:val="24"/>
          <w:lang w:val="x-none" w:eastAsia="x-none"/>
        </w:rPr>
      </w:pPr>
      <w:bookmarkStart w:id="4" w:name="_Toc104681542"/>
      <w:r w:rsidRPr="001006EE">
        <w:rPr>
          <w:rFonts w:eastAsia="Times New Roman"/>
          <w:b/>
          <w:sz w:val="24"/>
          <w:lang w:val="x-none" w:eastAsia="x-none"/>
        </w:rPr>
        <w:t>Круг Заявителей</w:t>
      </w:r>
      <w:bookmarkEnd w:id="4"/>
    </w:p>
    <w:p w:rsidR="001006EE" w:rsidRPr="001006EE" w:rsidRDefault="001006EE" w:rsidP="001006EE">
      <w:pPr>
        <w:widowControl w:val="0"/>
        <w:tabs>
          <w:tab w:val="left" w:pos="142"/>
        </w:tabs>
        <w:kinsoku w:val="0"/>
        <w:overflowPunct w:val="0"/>
        <w:autoSpaceDE w:val="0"/>
        <w:autoSpaceDN w:val="0"/>
        <w:adjustRightInd w:val="0"/>
        <w:spacing w:before="1" w:after="0" w:line="240" w:lineRule="auto"/>
        <w:ind w:right="2"/>
        <w:outlineLvl w:val="1"/>
        <w:rPr>
          <w:rFonts w:eastAsia="Times New Roman"/>
          <w:b/>
          <w:sz w:val="24"/>
          <w:lang w:val="x-none" w:eastAsia="x-none"/>
        </w:rPr>
      </w:pPr>
    </w:p>
    <w:p w:rsidR="001006EE" w:rsidRPr="001006EE" w:rsidRDefault="001006EE" w:rsidP="001006EE">
      <w:pPr>
        <w:widowControl w:val="0"/>
        <w:numPr>
          <w:ilvl w:val="1"/>
          <w:numId w:val="5"/>
        </w:numPr>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color w:val="000000"/>
          <w:sz w:val="24"/>
          <w:lang w:val="x-none" w:eastAsia="x-none"/>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006EE" w:rsidRPr="001006EE" w:rsidRDefault="001006EE" w:rsidP="001006EE">
      <w:pPr>
        <w:widowControl w:val="0"/>
        <w:numPr>
          <w:ilvl w:val="1"/>
          <w:numId w:val="5"/>
        </w:numPr>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1006EE" w:rsidRPr="001006EE" w:rsidRDefault="001006EE" w:rsidP="001006EE">
      <w:pPr>
        <w:widowControl w:val="0"/>
        <w:numPr>
          <w:ilvl w:val="1"/>
          <w:numId w:val="5"/>
        </w:numPr>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b/>
          <w:bCs/>
          <w:sz w:val="24"/>
          <w:lang w:eastAsia="ru-RU"/>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contextualSpacing/>
        <w:jc w:val="center"/>
        <w:outlineLvl w:val="1"/>
        <w:rPr>
          <w:rFonts w:eastAsia="Times New Roman"/>
          <w:b/>
          <w:bCs/>
          <w:sz w:val="24"/>
          <w:lang w:val="x-none" w:eastAsia="x-none"/>
        </w:rPr>
      </w:pPr>
      <w:bookmarkStart w:id="5" w:name="_Toc104681543"/>
      <w:r w:rsidRPr="001006EE">
        <w:rPr>
          <w:rFonts w:eastAsia="Times New Roman"/>
          <w:b/>
          <w:sz w:val="24"/>
          <w:lang w:val="x-none" w:eastAsia="x-none"/>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5"/>
    </w:p>
    <w:p w:rsidR="001006EE" w:rsidRPr="001006EE" w:rsidRDefault="001006EE" w:rsidP="001006EE">
      <w:pPr>
        <w:widowControl w:val="0"/>
        <w:kinsoku w:val="0"/>
        <w:overflowPunct w:val="0"/>
        <w:autoSpaceDE w:val="0"/>
        <w:autoSpaceDN w:val="0"/>
        <w:adjustRightInd w:val="0"/>
        <w:spacing w:after="0" w:line="240" w:lineRule="auto"/>
        <w:ind w:left="709" w:right="2"/>
        <w:contextualSpacing/>
        <w:jc w:val="both"/>
        <w:rPr>
          <w:rFonts w:eastAsia="Times New Roman"/>
          <w:b/>
          <w:bCs/>
          <w:sz w:val="24"/>
          <w:lang w:val="x-none" w:eastAsia="x-none"/>
        </w:rPr>
      </w:pPr>
    </w:p>
    <w:p w:rsidR="001006EE" w:rsidRPr="001006EE" w:rsidRDefault="001006EE" w:rsidP="001006EE">
      <w:pPr>
        <w:widowControl w:val="0"/>
        <w:numPr>
          <w:ilvl w:val="1"/>
          <w:numId w:val="2"/>
        </w:numPr>
        <w:tabs>
          <w:tab w:val="left" w:pos="1346"/>
          <w:tab w:val="left" w:pos="3808"/>
          <w:tab w:val="left" w:pos="4313"/>
          <w:tab w:val="left" w:pos="5638"/>
          <w:tab w:val="left" w:pos="7894"/>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Информирование о порядке предоставления муниципальной услуги осуществляется:</w:t>
      </w:r>
    </w:p>
    <w:p w:rsidR="001006EE" w:rsidRPr="001006EE" w:rsidRDefault="001006EE" w:rsidP="001006EE">
      <w:pPr>
        <w:widowControl w:val="0"/>
        <w:numPr>
          <w:ilvl w:val="0"/>
          <w:numId w:val="6"/>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 xml:space="preserve">непосредственно при личном приеме заявителя в </w:t>
      </w:r>
      <w:r w:rsidR="00412583">
        <w:rPr>
          <w:rFonts w:eastAsia="Times New Roman"/>
          <w:i/>
          <w:iCs/>
          <w:sz w:val="24"/>
          <w:lang w:eastAsia="x-none"/>
        </w:rPr>
        <w:t>Халитовском сельском поселении</w:t>
      </w:r>
      <w:r w:rsidRPr="001006EE">
        <w:rPr>
          <w:rFonts w:eastAsia="Times New Roman"/>
          <w:sz w:val="24"/>
          <w:lang w:val="x-none" w:eastAsia="x-none"/>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006EE" w:rsidRPr="001006EE" w:rsidRDefault="00843D88" w:rsidP="00843D88">
      <w:pPr>
        <w:widowControl w:val="0"/>
        <w:tabs>
          <w:tab w:val="left" w:pos="1160"/>
        </w:tabs>
        <w:kinsoku w:val="0"/>
        <w:overflowPunct w:val="0"/>
        <w:autoSpaceDE w:val="0"/>
        <w:autoSpaceDN w:val="0"/>
        <w:adjustRightInd w:val="0"/>
        <w:spacing w:after="0" w:line="240" w:lineRule="auto"/>
        <w:ind w:left="-19" w:right="2"/>
        <w:contextualSpacing/>
        <w:jc w:val="both"/>
        <w:rPr>
          <w:rFonts w:eastAsia="Times New Roman"/>
          <w:sz w:val="24"/>
          <w:lang w:val="x-none" w:eastAsia="x-none"/>
        </w:rPr>
      </w:pPr>
      <w:r>
        <w:rPr>
          <w:rFonts w:eastAsia="Times New Roman"/>
          <w:sz w:val="24"/>
          <w:lang w:eastAsia="x-none"/>
        </w:rPr>
        <w:t xml:space="preserve"> </w:t>
      </w:r>
      <w:r w:rsidR="001006EE" w:rsidRPr="001006EE">
        <w:rPr>
          <w:rFonts w:eastAsia="Times New Roman"/>
          <w:sz w:val="24"/>
          <w:lang w:val="x-none" w:eastAsia="x-none"/>
        </w:rPr>
        <w:t xml:space="preserve">по телефону Уполномоченном органе или многофункциональном центре; </w:t>
      </w:r>
    </w:p>
    <w:p w:rsidR="001006EE" w:rsidRPr="001006EE" w:rsidRDefault="001006EE" w:rsidP="001006EE">
      <w:pPr>
        <w:widowControl w:val="0"/>
        <w:numPr>
          <w:ilvl w:val="0"/>
          <w:numId w:val="6"/>
        </w:numPr>
        <w:tabs>
          <w:tab w:val="left" w:pos="1160"/>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3) письменно, в том числе посредством электронной почты, факсимильной</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связи;</w:t>
      </w:r>
    </w:p>
    <w:p w:rsidR="001006EE" w:rsidRPr="001006EE" w:rsidRDefault="001006EE" w:rsidP="001006EE">
      <w:pPr>
        <w:widowControl w:val="0"/>
        <w:numPr>
          <w:ilvl w:val="0"/>
          <w:numId w:val="7"/>
        </w:numPr>
        <w:tabs>
          <w:tab w:val="left" w:pos="1160"/>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посредством размещения в открытой и доступной форме информации:</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1006EE">
          <w:rPr>
            <w:rFonts w:eastAsia="Times New Roman"/>
            <w:sz w:val="24"/>
            <w:lang w:val="x-none" w:eastAsia="x-none"/>
          </w:rPr>
          <w:t>(https://www.gosuslugi.ru/)</w:t>
        </w:r>
      </w:hyperlink>
      <w:r w:rsidRPr="001006EE">
        <w:rPr>
          <w:rFonts w:eastAsia="Times New Roman"/>
          <w:sz w:val="24"/>
          <w:lang w:val="x-none" w:eastAsia="x-none"/>
        </w:rPr>
        <w:t xml:space="preserve"> (далее – Единый портал);</w:t>
      </w:r>
    </w:p>
    <w:p w:rsidR="001006EE" w:rsidRPr="00412583" w:rsidRDefault="001006EE" w:rsidP="001006EE">
      <w:pPr>
        <w:widowControl w:val="0"/>
        <w:tabs>
          <w:tab w:val="left" w:pos="1545"/>
          <w:tab w:val="left" w:pos="3521"/>
          <w:tab w:val="left" w:pos="4512"/>
          <w:tab w:val="left" w:pos="7052"/>
          <w:tab w:val="left" w:pos="9258"/>
        </w:tabs>
        <w:kinsoku w:val="0"/>
        <w:overflowPunct w:val="0"/>
        <w:autoSpaceDE w:val="0"/>
        <w:autoSpaceDN w:val="0"/>
        <w:adjustRightInd w:val="0"/>
        <w:spacing w:after="0" w:line="240" w:lineRule="auto"/>
        <w:ind w:right="2" w:firstLine="709"/>
        <w:contextualSpacing/>
        <w:jc w:val="both"/>
        <w:rPr>
          <w:rFonts w:eastAsia="Times New Roman"/>
          <w:sz w:val="24"/>
          <w:lang w:eastAsia="x-none"/>
        </w:rPr>
      </w:pPr>
      <w:r w:rsidRPr="001006EE">
        <w:rPr>
          <w:rFonts w:eastAsia="Times New Roman"/>
          <w:sz w:val="24"/>
          <w:lang w:val="x-none" w:eastAsia="x-none"/>
        </w:rPr>
        <w:t>на официальн</w:t>
      </w:r>
      <w:r w:rsidR="00412583">
        <w:rPr>
          <w:rFonts w:eastAsia="Times New Roman"/>
          <w:sz w:val="24"/>
          <w:lang w:val="x-none" w:eastAsia="x-none"/>
        </w:rPr>
        <w:t>ом сайте Уполномоченного органа</w:t>
      </w:r>
      <w:r w:rsidR="00412583">
        <w:rPr>
          <w:rFonts w:eastAsia="Times New Roman"/>
          <w:sz w:val="24"/>
          <w:lang w:eastAsia="x-none"/>
        </w:rPr>
        <w:t>;</w:t>
      </w:r>
    </w:p>
    <w:p w:rsidR="001006EE" w:rsidRPr="001006EE" w:rsidRDefault="001006EE" w:rsidP="001006EE">
      <w:pPr>
        <w:widowControl w:val="0"/>
        <w:numPr>
          <w:ilvl w:val="0"/>
          <w:numId w:val="7"/>
        </w:numPr>
        <w:tabs>
          <w:tab w:val="left" w:pos="1160"/>
          <w:tab w:val="left" w:pos="2893"/>
          <w:tab w:val="left" w:pos="4557"/>
          <w:tab w:val="left" w:pos="6288"/>
          <w:tab w:val="left" w:pos="6781"/>
          <w:tab w:val="left" w:pos="9130"/>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посредством размещения информации на информационных стендах Уполномоченного органа или многофункционального центра.</w:t>
      </w:r>
    </w:p>
    <w:p w:rsidR="001006EE" w:rsidRPr="001006EE" w:rsidRDefault="001006EE" w:rsidP="001006EE">
      <w:pPr>
        <w:widowControl w:val="0"/>
        <w:numPr>
          <w:ilvl w:val="1"/>
          <w:numId w:val="2"/>
        </w:numPr>
        <w:tabs>
          <w:tab w:val="left" w:pos="1346"/>
        </w:tabs>
        <w:kinsoku w:val="0"/>
        <w:overflowPunct w:val="0"/>
        <w:autoSpaceDE w:val="0"/>
        <w:autoSpaceDN w:val="0"/>
        <w:adjustRightInd w:val="0"/>
        <w:spacing w:after="0" w:line="240" w:lineRule="auto"/>
        <w:ind w:right="2"/>
        <w:contextualSpacing/>
        <w:jc w:val="both"/>
        <w:rPr>
          <w:rFonts w:eastAsia="Times New Roman"/>
          <w:sz w:val="24"/>
          <w:lang w:val="x-none" w:eastAsia="x-none"/>
        </w:rPr>
      </w:pPr>
      <w:r w:rsidRPr="001006EE">
        <w:rPr>
          <w:rFonts w:eastAsia="Times New Roman"/>
          <w:sz w:val="24"/>
          <w:lang w:val="x-none" w:eastAsia="x-none"/>
        </w:rPr>
        <w:t>Информирование осуществляется по вопросам, касающимся:</w:t>
      </w:r>
    </w:p>
    <w:p w:rsidR="001006EE" w:rsidRPr="001006EE" w:rsidRDefault="001006EE" w:rsidP="001006EE">
      <w:pPr>
        <w:widowControl w:val="0"/>
        <w:tabs>
          <w:tab w:val="left" w:pos="2446"/>
          <w:tab w:val="left" w:pos="3724"/>
          <w:tab w:val="left" w:pos="5343"/>
          <w:tab w:val="left" w:pos="5913"/>
          <w:tab w:val="left" w:pos="8257"/>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способов подачи заявления о предоставлении муниципальной 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адресов Уполномоченного органа и многофункциональных центров, обращение в которые необходимо для предоставления муниципальной 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справочной информации о работе Уполномоченного органа (структурных подразделений Уполномоченного органа);</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lastRenderedPageBreak/>
        <w:t>документов, необходимых для предоставления услуги;</w:t>
      </w:r>
    </w:p>
    <w:p w:rsidR="001006EE" w:rsidRPr="001006EE" w:rsidRDefault="001006EE" w:rsidP="001006EE">
      <w:pPr>
        <w:widowControl w:val="0"/>
        <w:tabs>
          <w:tab w:val="left" w:pos="2224"/>
          <w:tab w:val="left" w:pos="3826"/>
          <w:tab w:val="left" w:pos="5260"/>
          <w:tab w:val="left" w:pos="5739"/>
          <w:tab w:val="left" w:pos="6624"/>
          <w:tab w:val="left" w:pos="8608"/>
          <w:tab w:val="left" w:pos="10135"/>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 xml:space="preserve">порядка и сроков предоставления муниципальной услуги; </w:t>
      </w:r>
    </w:p>
    <w:p w:rsidR="001006EE" w:rsidRPr="001006EE" w:rsidRDefault="001006EE" w:rsidP="001006EE">
      <w:pPr>
        <w:widowControl w:val="0"/>
        <w:tabs>
          <w:tab w:val="left" w:pos="2224"/>
          <w:tab w:val="left" w:pos="3826"/>
          <w:tab w:val="left" w:pos="5260"/>
          <w:tab w:val="left" w:pos="5739"/>
          <w:tab w:val="left" w:pos="6624"/>
          <w:tab w:val="left" w:pos="8608"/>
          <w:tab w:val="left" w:pos="10135"/>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порядка получения сведений о ходе рассмотрения заявления о 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 и о результатах предоставления муниципальной услуги;</w:t>
      </w:r>
    </w:p>
    <w:p w:rsidR="001006EE" w:rsidRPr="001006EE" w:rsidRDefault="001006EE" w:rsidP="001006EE">
      <w:pPr>
        <w:widowControl w:val="0"/>
        <w:tabs>
          <w:tab w:val="left" w:pos="2160"/>
          <w:tab w:val="left" w:pos="3136"/>
          <w:tab w:val="left" w:pos="5123"/>
          <w:tab w:val="left" w:pos="5917"/>
          <w:tab w:val="left" w:pos="7288"/>
          <w:tab w:val="left" w:pos="8044"/>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tabs>
          <w:tab w:val="left" w:pos="2476"/>
          <w:tab w:val="left" w:pos="4227"/>
          <w:tab w:val="left" w:pos="4758"/>
          <w:tab w:val="left" w:pos="6126"/>
          <w:tab w:val="left" w:pos="8257"/>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Получение информации по вопросам предоставления муниципальной услуги осуществляется бесплатно.</w:t>
      </w:r>
    </w:p>
    <w:p w:rsidR="001006EE" w:rsidRPr="001006EE" w:rsidRDefault="001006EE" w:rsidP="001006EE">
      <w:pPr>
        <w:widowControl w:val="0"/>
        <w:numPr>
          <w:ilvl w:val="1"/>
          <w:numId w:val="2"/>
        </w:numPr>
        <w:tabs>
          <w:tab w:val="left" w:pos="1112"/>
          <w:tab w:val="left" w:pos="1346"/>
          <w:tab w:val="left" w:pos="3623"/>
          <w:tab w:val="left" w:pos="5908"/>
          <w:tab w:val="left" w:pos="9075"/>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006EE" w:rsidRPr="001006EE" w:rsidRDefault="001006EE" w:rsidP="001006EE">
      <w:pPr>
        <w:widowControl w:val="0"/>
        <w:tabs>
          <w:tab w:val="left" w:pos="1889"/>
          <w:tab w:val="left" w:pos="2424"/>
          <w:tab w:val="left" w:pos="4155"/>
          <w:tab w:val="left" w:pos="5225"/>
          <w:tab w:val="left" w:pos="6374"/>
          <w:tab w:val="left" w:pos="7977"/>
          <w:tab w:val="left" w:pos="8362"/>
          <w:tab w:val="left" w:pos="10135"/>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Если подготовка ответа требует продолжительного времени, он предлагает Заявителю один из следующих вариантов дальнейших действий:</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изложить обращение в письменной форме; назначить другое время для консультаций.</w:t>
      </w:r>
    </w:p>
    <w:p w:rsidR="001006EE" w:rsidRPr="001006EE" w:rsidRDefault="001006EE" w:rsidP="001006EE">
      <w:pPr>
        <w:widowControl w:val="0"/>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06EE" w:rsidRPr="001006EE" w:rsidRDefault="001006EE" w:rsidP="001006EE">
      <w:pPr>
        <w:widowControl w:val="0"/>
        <w:kinsoku w:val="0"/>
        <w:overflowPunct w:val="0"/>
        <w:autoSpaceDE w:val="0"/>
        <w:autoSpaceDN w:val="0"/>
        <w:adjustRightInd w:val="0"/>
        <w:spacing w:before="76"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Продолжительность информирования по телефону не должна превышать</w:t>
      </w:r>
      <w:r w:rsidRPr="001006EE">
        <w:rPr>
          <w:rFonts w:eastAsia="Times New Roman"/>
          <w:sz w:val="24"/>
          <w:lang w:eastAsia="x-none"/>
        </w:rPr>
        <w:t xml:space="preserve"> </w:t>
      </w:r>
      <w:r w:rsidRPr="001006EE">
        <w:rPr>
          <w:rFonts w:eastAsia="Times New Roman"/>
          <w:sz w:val="24"/>
          <w:lang w:val="x-none" w:eastAsia="x-none"/>
        </w:rPr>
        <w:t>10 минут.</w:t>
      </w:r>
    </w:p>
    <w:p w:rsidR="001006EE" w:rsidRPr="001006EE" w:rsidRDefault="001006EE" w:rsidP="001006EE">
      <w:pPr>
        <w:widowControl w:val="0"/>
        <w:tabs>
          <w:tab w:val="left" w:pos="3273"/>
          <w:tab w:val="left" w:pos="5413"/>
          <w:tab w:val="left" w:pos="5794"/>
          <w:tab w:val="left" w:pos="7624"/>
          <w:tab w:val="left" w:pos="7996"/>
          <w:tab w:val="left" w:pos="9408"/>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Информирование осуществляется в соответствии с графиком приема граждан.</w:t>
      </w:r>
    </w:p>
    <w:p w:rsidR="001006EE" w:rsidRPr="001006EE" w:rsidRDefault="001006EE" w:rsidP="001006EE">
      <w:pPr>
        <w:widowControl w:val="0"/>
        <w:numPr>
          <w:ilvl w:val="1"/>
          <w:numId w:val="2"/>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sidRPr="001006EE">
        <w:rPr>
          <w:rFonts w:eastAsia="Times New Roman"/>
          <w:sz w:val="24"/>
          <w:lang w:eastAsia="x-none"/>
        </w:rPr>
        <w:t>3.2</w:t>
      </w:r>
      <w:r w:rsidRPr="001006EE">
        <w:rPr>
          <w:rFonts w:eastAsia="Times New Roman"/>
          <w:sz w:val="24"/>
          <w:lang w:val="x-none" w:eastAsia="x-none"/>
        </w:rPr>
        <w:t xml:space="preserve"> настоящего Административного регламента в порядке, установленном Федеральным законом</w:t>
      </w:r>
      <w:r w:rsidRPr="001006EE">
        <w:rPr>
          <w:rFonts w:eastAsia="Times New Roman"/>
          <w:sz w:val="24"/>
          <w:lang w:eastAsia="x-none"/>
        </w:rPr>
        <w:t xml:space="preserve">                    </w:t>
      </w:r>
      <w:r w:rsidRPr="001006EE">
        <w:rPr>
          <w:rFonts w:eastAsia="Times New Roman"/>
          <w:sz w:val="24"/>
          <w:lang w:val="x-none" w:eastAsia="x-none"/>
        </w:rPr>
        <w:t>от</w:t>
      </w:r>
      <w:r w:rsidRPr="001006EE">
        <w:rPr>
          <w:rFonts w:eastAsia="Times New Roman"/>
          <w:sz w:val="24"/>
          <w:lang w:eastAsia="x-none"/>
        </w:rPr>
        <w:t xml:space="preserve"> </w:t>
      </w:r>
      <w:r w:rsidRPr="001006EE">
        <w:rPr>
          <w:rFonts w:eastAsia="Times New Roman"/>
          <w:sz w:val="24"/>
          <w:lang w:val="x-none" w:eastAsia="x-none"/>
        </w:rPr>
        <w:t>02</w:t>
      </w:r>
      <w:r w:rsidRPr="001006EE">
        <w:rPr>
          <w:rFonts w:eastAsia="Times New Roman"/>
          <w:sz w:val="24"/>
          <w:lang w:eastAsia="x-none"/>
        </w:rPr>
        <w:t xml:space="preserve"> мая </w:t>
      </w:r>
      <w:r w:rsidRPr="001006EE">
        <w:rPr>
          <w:rFonts w:eastAsia="Times New Roman"/>
          <w:sz w:val="24"/>
          <w:lang w:val="x-none" w:eastAsia="x-none"/>
        </w:rPr>
        <w:t>2006</w:t>
      </w:r>
      <w:r w:rsidRPr="001006EE">
        <w:rPr>
          <w:rFonts w:eastAsia="Times New Roman"/>
          <w:sz w:val="24"/>
          <w:lang w:eastAsia="x-none"/>
        </w:rPr>
        <w:t xml:space="preserve"> года</w:t>
      </w:r>
      <w:r w:rsidRPr="001006EE">
        <w:rPr>
          <w:rFonts w:eastAsia="Times New Roman"/>
          <w:sz w:val="24"/>
          <w:lang w:val="x-none" w:eastAsia="x-none"/>
        </w:rPr>
        <w:t xml:space="preserve"> №</w:t>
      </w:r>
      <w:r w:rsidRPr="001006EE">
        <w:rPr>
          <w:rFonts w:eastAsia="Times New Roman"/>
          <w:sz w:val="24"/>
          <w:lang w:eastAsia="x-none"/>
        </w:rPr>
        <w:t xml:space="preserve"> </w:t>
      </w:r>
      <w:r w:rsidRPr="001006EE">
        <w:rPr>
          <w:rFonts w:eastAsia="Times New Roman"/>
          <w:sz w:val="24"/>
          <w:lang w:val="x-none" w:eastAsia="x-none"/>
        </w:rPr>
        <w:t>59-ФЗ «О порядке рассмотрения обращений граждан Российской Федерации» (далее – Федеральный закон №</w:t>
      </w:r>
      <w:r w:rsidRPr="001006EE">
        <w:rPr>
          <w:rFonts w:eastAsia="Times New Roman"/>
          <w:sz w:val="24"/>
          <w:lang w:eastAsia="x-none"/>
        </w:rPr>
        <w:t xml:space="preserve"> </w:t>
      </w:r>
      <w:r w:rsidRPr="001006EE">
        <w:rPr>
          <w:rFonts w:eastAsia="Times New Roman"/>
          <w:sz w:val="24"/>
          <w:lang w:val="x-none" w:eastAsia="x-none"/>
        </w:rPr>
        <w:t>59-ФЗ).</w:t>
      </w:r>
    </w:p>
    <w:p w:rsidR="001006EE" w:rsidRPr="001006EE" w:rsidRDefault="00542D87" w:rsidP="001006EE">
      <w:pPr>
        <w:widowControl w:val="0"/>
        <w:numPr>
          <w:ilvl w:val="1"/>
          <w:numId w:val="2"/>
        </w:numPr>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Pr>
          <w:rFonts w:eastAsia="Times New Roman"/>
          <w:sz w:val="24"/>
          <w:lang w:eastAsia="x-none"/>
        </w:rPr>
        <w:t xml:space="preserve"> </w:t>
      </w:r>
      <w:r w:rsidR="001006EE" w:rsidRPr="001006EE">
        <w:rPr>
          <w:rFonts w:eastAsia="Times New Roman"/>
          <w:sz w:val="24"/>
          <w:lang w:val="x-none" w:eastAsia="x-none"/>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1006EE" w:rsidRPr="001006EE">
        <w:rPr>
          <w:rFonts w:eastAsia="Times New Roman"/>
          <w:sz w:val="24"/>
          <w:lang w:eastAsia="x-none"/>
        </w:rPr>
        <w:t xml:space="preserve"> </w:t>
      </w:r>
      <w:r w:rsidR="001006EE" w:rsidRPr="001006EE">
        <w:rPr>
          <w:rFonts w:eastAsia="Times New Roman"/>
          <w:sz w:val="24"/>
          <w:lang w:val="x-none" w:eastAsia="x-none"/>
        </w:rPr>
        <w:t>(функций)», утвержденным постановлением Правительства Российской Федерации от</w:t>
      </w:r>
      <w:r w:rsidR="001006EE" w:rsidRPr="001006EE">
        <w:rPr>
          <w:rFonts w:eastAsia="Times New Roman"/>
          <w:sz w:val="24"/>
          <w:lang w:eastAsia="x-none"/>
        </w:rPr>
        <w:t xml:space="preserve"> </w:t>
      </w:r>
      <w:r w:rsidR="001006EE" w:rsidRPr="001006EE">
        <w:rPr>
          <w:rFonts w:eastAsia="Times New Roman"/>
          <w:sz w:val="24"/>
          <w:lang w:val="x-none" w:eastAsia="x-none"/>
        </w:rPr>
        <w:t>24 октября</w:t>
      </w:r>
      <w:r w:rsidR="001006EE" w:rsidRPr="001006EE">
        <w:rPr>
          <w:rFonts w:eastAsia="Times New Roman"/>
          <w:sz w:val="24"/>
          <w:lang w:eastAsia="x-none"/>
        </w:rPr>
        <w:t xml:space="preserve"> </w:t>
      </w:r>
      <w:r w:rsidR="001006EE" w:rsidRPr="001006EE">
        <w:rPr>
          <w:rFonts w:eastAsia="Times New Roman"/>
          <w:sz w:val="24"/>
          <w:lang w:val="x-none" w:eastAsia="x-none"/>
        </w:rPr>
        <w:t>2011</w:t>
      </w:r>
      <w:r w:rsidR="001006EE" w:rsidRPr="001006EE">
        <w:rPr>
          <w:rFonts w:eastAsia="Times New Roman"/>
          <w:sz w:val="24"/>
          <w:lang w:eastAsia="x-none"/>
        </w:rPr>
        <w:t xml:space="preserve"> </w:t>
      </w:r>
      <w:r w:rsidR="001006EE" w:rsidRPr="001006EE">
        <w:rPr>
          <w:rFonts w:eastAsia="Times New Roman"/>
          <w:sz w:val="24"/>
          <w:lang w:val="x-none" w:eastAsia="x-none"/>
        </w:rPr>
        <w:t>года №861.</w:t>
      </w:r>
    </w:p>
    <w:p w:rsidR="001006EE" w:rsidRPr="001006EE" w:rsidRDefault="001006EE" w:rsidP="001006EE">
      <w:pPr>
        <w:widowControl w:val="0"/>
        <w:tabs>
          <w:tab w:val="left" w:pos="976"/>
          <w:tab w:val="left" w:pos="1992"/>
          <w:tab w:val="left" w:pos="3722"/>
          <w:tab w:val="left" w:pos="4168"/>
          <w:tab w:val="left" w:pos="6676"/>
          <w:tab w:val="left" w:pos="8705"/>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6EE" w:rsidRPr="001006EE" w:rsidRDefault="001006EE" w:rsidP="001006EE">
      <w:pPr>
        <w:widowControl w:val="0"/>
        <w:numPr>
          <w:ilvl w:val="1"/>
          <w:numId w:val="2"/>
        </w:numPr>
        <w:tabs>
          <w:tab w:val="left" w:pos="1346"/>
          <w:tab w:val="left" w:pos="2702"/>
          <w:tab w:val="left" w:pos="8205"/>
          <w:tab w:val="left" w:pos="8951"/>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 xml:space="preserve">о месте нахождения и графике работы Уполномоченного органа и его </w:t>
      </w:r>
      <w:r w:rsidRPr="001006EE">
        <w:rPr>
          <w:rFonts w:eastAsia="Times New Roman"/>
          <w:sz w:val="24"/>
          <w:lang w:val="x-none" w:eastAsia="x-none"/>
        </w:rPr>
        <w:lastRenderedPageBreak/>
        <w:t>структурных подразделений, ответственных за предоставление муниципальной услуги, а также многофункциональных центров;</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1006EE">
        <w:rPr>
          <w:rFonts w:eastAsia="Times New Roman"/>
          <w:sz w:val="24"/>
          <w:lang w:eastAsia="x-none"/>
        </w:rPr>
        <w:t xml:space="preserve"> </w:t>
      </w:r>
      <w:r w:rsidRPr="001006EE">
        <w:rPr>
          <w:rFonts w:eastAsia="Times New Roman"/>
          <w:sz w:val="24"/>
          <w:lang w:val="x-none" w:eastAsia="x-none"/>
        </w:rPr>
        <w:t>(при наличии);</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адрес официального сайта, а также электронной почты и(или) формы обратной связи Уполномоченного органа в сети</w:t>
      </w:r>
      <w:r w:rsidR="007B0D41">
        <w:rPr>
          <w:rFonts w:eastAsia="Times New Roman"/>
          <w:sz w:val="24"/>
          <w:lang w:eastAsia="x-none"/>
        </w:rPr>
        <w:t xml:space="preserve"> </w:t>
      </w:r>
      <w:r w:rsidRPr="001006EE">
        <w:rPr>
          <w:rFonts w:eastAsia="Times New Roman"/>
          <w:sz w:val="24"/>
          <w:lang w:val="x-none" w:eastAsia="x-none"/>
        </w:rPr>
        <w:t>«Интернет».</w:t>
      </w:r>
    </w:p>
    <w:p w:rsidR="001006EE" w:rsidRPr="001006EE" w:rsidRDefault="001006EE" w:rsidP="001006EE">
      <w:pPr>
        <w:widowControl w:val="0"/>
        <w:numPr>
          <w:ilvl w:val="1"/>
          <w:numId w:val="2"/>
        </w:numPr>
        <w:tabs>
          <w:tab w:val="left" w:pos="1486"/>
          <w:tab w:val="left" w:pos="1669"/>
          <w:tab w:val="left" w:pos="4420"/>
          <w:tab w:val="left" w:pos="5720"/>
          <w:tab w:val="left" w:pos="7934"/>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06EE" w:rsidRPr="001006EE" w:rsidRDefault="001006EE" w:rsidP="001006EE">
      <w:pPr>
        <w:widowControl w:val="0"/>
        <w:numPr>
          <w:ilvl w:val="1"/>
          <w:numId w:val="2"/>
        </w:numPr>
        <w:tabs>
          <w:tab w:val="left" w:pos="1486"/>
          <w:tab w:val="left" w:pos="3493"/>
          <w:tab w:val="left" w:pos="4154"/>
          <w:tab w:val="left" w:pos="6671"/>
          <w:tab w:val="left" w:pos="7984"/>
          <w:tab w:val="left" w:pos="8504"/>
        </w:tabs>
        <w:kinsoku w:val="0"/>
        <w:overflowPunct w:val="0"/>
        <w:autoSpaceDE w:val="0"/>
        <w:autoSpaceDN w:val="0"/>
        <w:adjustRightInd w:val="0"/>
        <w:spacing w:before="76"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006EE" w:rsidRPr="001006EE" w:rsidRDefault="001006EE" w:rsidP="001006EE">
      <w:pPr>
        <w:widowControl w:val="0"/>
        <w:numPr>
          <w:ilvl w:val="1"/>
          <w:numId w:val="2"/>
        </w:numPr>
        <w:tabs>
          <w:tab w:val="left" w:pos="1486"/>
          <w:tab w:val="left" w:pos="3493"/>
          <w:tab w:val="left" w:pos="4154"/>
          <w:tab w:val="left" w:pos="6671"/>
          <w:tab w:val="left" w:pos="7984"/>
          <w:tab w:val="left" w:pos="8504"/>
        </w:tabs>
        <w:kinsoku w:val="0"/>
        <w:overflowPunct w:val="0"/>
        <w:autoSpaceDE w:val="0"/>
        <w:autoSpaceDN w:val="0"/>
        <w:adjustRightInd w:val="0"/>
        <w:spacing w:before="76"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p>
    <w:p w:rsidR="001006EE" w:rsidRPr="001006EE" w:rsidRDefault="001006EE" w:rsidP="001006EE">
      <w:pPr>
        <w:widowControl w:val="0"/>
        <w:kinsoku w:val="0"/>
        <w:overflowPunct w:val="0"/>
        <w:autoSpaceDE w:val="0"/>
        <w:autoSpaceDN w:val="0"/>
        <w:adjustRightInd w:val="0"/>
        <w:spacing w:before="217" w:after="0" w:line="240" w:lineRule="auto"/>
        <w:ind w:right="2" w:firstLine="709"/>
        <w:contextualSpacing/>
        <w:jc w:val="center"/>
        <w:outlineLvl w:val="0"/>
        <w:rPr>
          <w:rFonts w:eastAsia="Times New Roman"/>
          <w:b/>
          <w:bCs/>
          <w:sz w:val="24"/>
          <w:lang w:eastAsia="ru-RU"/>
        </w:rPr>
      </w:pPr>
      <w:bookmarkStart w:id="6" w:name="_Toc104681544"/>
      <w:r w:rsidRPr="001006EE">
        <w:rPr>
          <w:rFonts w:eastAsia="Times New Roman"/>
          <w:b/>
          <w:bCs/>
          <w:sz w:val="24"/>
          <w:lang w:eastAsia="ru-RU"/>
        </w:rPr>
        <w:t>Раздел II. Стандарт предоставления муниципальной услуги</w:t>
      </w:r>
      <w:bookmarkEnd w:id="6"/>
      <w:r w:rsidRPr="001006EE">
        <w:rPr>
          <w:rFonts w:eastAsia="Times New Roman"/>
          <w:b/>
          <w:bCs/>
          <w:sz w:val="24"/>
          <w:lang w:eastAsia="ru-RU"/>
        </w:rPr>
        <w:t xml:space="preserve"> </w:t>
      </w:r>
    </w:p>
    <w:p w:rsidR="001006EE" w:rsidRPr="001006EE" w:rsidRDefault="001006EE" w:rsidP="001006EE">
      <w:pPr>
        <w:widowControl w:val="0"/>
        <w:kinsoku w:val="0"/>
        <w:overflowPunct w:val="0"/>
        <w:autoSpaceDE w:val="0"/>
        <w:autoSpaceDN w:val="0"/>
        <w:adjustRightInd w:val="0"/>
        <w:spacing w:before="217" w:after="0" w:line="240" w:lineRule="auto"/>
        <w:ind w:right="2" w:firstLine="709"/>
        <w:contextualSpacing/>
        <w:jc w:val="center"/>
        <w:outlineLvl w:val="0"/>
        <w:rPr>
          <w:rFonts w:eastAsia="Times New Roman"/>
          <w:b/>
          <w:bCs/>
          <w:sz w:val="24"/>
          <w:lang w:eastAsia="ru-RU"/>
        </w:rPr>
      </w:pPr>
    </w:p>
    <w:p w:rsidR="001006EE" w:rsidRPr="001006EE" w:rsidRDefault="001006EE" w:rsidP="001006EE">
      <w:pPr>
        <w:widowControl w:val="0"/>
        <w:numPr>
          <w:ilvl w:val="0"/>
          <w:numId w:val="2"/>
        </w:numPr>
        <w:kinsoku w:val="0"/>
        <w:overflowPunct w:val="0"/>
        <w:autoSpaceDE w:val="0"/>
        <w:autoSpaceDN w:val="0"/>
        <w:adjustRightInd w:val="0"/>
        <w:spacing w:before="217" w:after="0" w:line="240" w:lineRule="auto"/>
        <w:ind w:left="1066" w:right="2" w:hanging="357"/>
        <w:contextualSpacing/>
        <w:jc w:val="center"/>
        <w:outlineLvl w:val="1"/>
        <w:rPr>
          <w:rFonts w:eastAsia="Times New Roman"/>
          <w:b/>
          <w:bCs/>
          <w:sz w:val="24"/>
          <w:lang w:eastAsia="ru-RU"/>
        </w:rPr>
      </w:pPr>
      <w:bookmarkStart w:id="7" w:name="_Toc104681545"/>
      <w:r w:rsidRPr="001006EE">
        <w:rPr>
          <w:rFonts w:eastAsia="Times New Roman"/>
          <w:b/>
          <w:bCs/>
          <w:sz w:val="24"/>
          <w:lang w:eastAsia="ru-RU"/>
        </w:rPr>
        <w:t>Наименование муниципальной услуги</w:t>
      </w:r>
      <w:bookmarkEnd w:id="7"/>
    </w:p>
    <w:p w:rsidR="001006EE" w:rsidRPr="001006EE" w:rsidRDefault="001006EE" w:rsidP="001006EE">
      <w:pPr>
        <w:widowControl w:val="0"/>
        <w:kinsoku w:val="0"/>
        <w:overflowPunct w:val="0"/>
        <w:autoSpaceDE w:val="0"/>
        <w:autoSpaceDN w:val="0"/>
        <w:adjustRightInd w:val="0"/>
        <w:spacing w:before="217" w:after="0" w:line="240" w:lineRule="auto"/>
        <w:ind w:left="1066" w:right="2"/>
        <w:contextualSpacing/>
        <w:outlineLvl w:val="1"/>
        <w:rPr>
          <w:rFonts w:eastAsia="Times New Roman"/>
          <w:b/>
          <w:bCs/>
          <w:sz w:val="24"/>
          <w:lang w:eastAsia="ru-RU"/>
        </w:rPr>
      </w:pPr>
    </w:p>
    <w:p w:rsidR="001006EE" w:rsidRPr="001006EE" w:rsidRDefault="001006EE" w:rsidP="001006EE">
      <w:pPr>
        <w:widowControl w:val="0"/>
        <w:numPr>
          <w:ilvl w:val="1"/>
          <w:numId w:val="2"/>
        </w:numPr>
        <w:tabs>
          <w:tab w:val="left" w:pos="426"/>
          <w:tab w:val="left" w:pos="1346"/>
          <w:tab w:val="left" w:pos="2268"/>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Наименование муниципальной услуги – «Выдача разрешений на право вырубки зеленых насаждений» (далее-услуга).</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contextualSpacing/>
        <w:jc w:val="center"/>
        <w:outlineLvl w:val="1"/>
        <w:rPr>
          <w:rFonts w:eastAsia="Times New Roman"/>
          <w:b/>
          <w:sz w:val="24"/>
          <w:lang w:eastAsia="ru-RU"/>
        </w:rPr>
      </w:pPr>
      <w:bookmarkStart w:id="8" w:name="_Toc104681546"/>
      <w:r w:rsidRPr="001006EE">
        <w:rPr>
          <w:rFonts w:eastAsia="Times New Roman"/>
          <w:b/>
          <w:bCs/>
          <w:sz w:val="24"/>
          <w:lang w:eastAsia="ru-RU"/>
        </w:rPr>
        <w:t xml:space="preserve">Наименование органа государственной власти, органа местного самоуправления (организации), предоставляющего </w:t>
      </w:r>
      <w:r w:rsidRPr="001006EE">
        <w:rPr>
          <w:rFonts w:eastAsia="Times New Roman"/>
          <w:b/>
          <w:sz w:val="24"/>
          <w:lang w:eastAsia="ru-RU"/>
        </w:rPr>
        <w:t>муниципальную услугу</w:t>
      </w:r>
      <w:bookmarkEnd w:id="8"/>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b/>
          <w:bCs/>
          <w:sz w:val="24"/>
          <w:lang w:val="x-none" w:eastAsia="x-none"/>
        </w:rPr>
      </w:pP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val="x-none" w:eastAsia="x-none"/>
        </w:rPr>
        <w:t xml:space="preserve">Муниципальная услуга предоставляется Уполномоченным органом </w:t>
      </w:r>
      <w:r w:rsidR="00D44DCC">
        <w:rPr>
          <w:rFonts w:eastAsia="Times New Roman"/>
          <w:i/>
          <w:iCs/>
          <w:sz w:val="24"/>
          <w:lang w:eastAsia="x-none"/>
        </w:rPr>
        <w:t>Халитовского сельского поселения</w:t>
      </w:r>
      <w:r w:rsidRPr="001006EE">
        <w:rPr>
          <w:rFonts w:eastAsia="Times New Roman"/>
          <w:sz w:val="24"/>
          <w:lang w:val="x-none" w:eastAsia="x-none"/>
        </w:rPr>
        <w:t>.</w:t>
      </w:r>
    </w:p>
    <w:p w:rsidR="001006EE" w:rsidRPr="001006EE" w:rsidRDefault="001006EE" w:rsidP="001006EE">
      <w:pPr>
        <w:widowControl w:val="0"/>
        <w:kinsoku w:val="0"/>
        <w:overflowPunct w:val="0"/>
        <w:autoSpaceDE w:val="0"/>
        <w:autoSpaceDN w:val="0"/>
        <w:adjustRightInd w:val="0"/>
        <w:spacing w:after="0" w:line="240" w:lineRule="auto"/>
        <w:ind w:left="1070" w:right="2"/>
        <w:jc w:val="both"/>
        <w:rPr>
          <w:rFonts w:eastAsia="Times New Roman"/>
          <w:sz w:val="24"/>
          <w:lang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jc w:val="center"/>
        <w:outlineLvl w:val="1"/>
        <w:rPr>
          <w:rFonts w:eastAsia="Times New Roman"/>
          <w:b/>
          <w:bCs/>
          <w:sz w:val="24"/>
          <w:lang w:eastAsia="ru-RU"/>
        </w:rPr>
      </w:pPr>
      <w:bookmarkStart w:id="9" w:name="_Toc104681547"/>
      <w:r w:rsidRPr="001006EE">
        <w:rPr>
          <w:rFonts w:eastAsia="Times New Roman"/>
          <w:b/>
          <w:bCs/>
          <w:sz w:val="24"/>
          <w:lang w:eastAsia="ru-RU"/>
        </w:rPr>
        <w:t>Описание результата предоставления муниципальной услуги</w:t>
      </w:r>
      <w:bookmarkEnd w:id="9"/>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eastAsia="x-none"/>
        </w:rPr>
      </w:pPr>
    </w:p>
    <w:p w:rsidR="001006EE" w:rsidRPr="001006EE" w:rsidRDefault="001006EE" w:rsidP="001006EE">
      <w:pPr>
        <w:widowControl w:val="0"/>
        <w:numPr>
          <w:ilvl w:val="1"/>
          <w:numId w:val="2"/>
        </w:numPr>
        <w:tabs>
          <w:tab w:val="left" w:pos="148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Результатом предоставления услуги является разрешение на право вырубки</w:t>
      </w:r>
      <w:r w:rsidRPr="001006EE">
        <w:rPr>
          <w:rFonts w:eastAsia="Times New Roman"/>
          <w:sz w:val="24"/>
          <w:lang w:eastAsia="x-none"/>
        </w:rPr>
        <w:t xml:space="preserve"> </w:t>
      </w:r>
      <w:r w:rsidRPr="001006EE">
        <w:rPr>
          <w:rFonts w:eastAsia="Times New Roman"/>
          <w:sz w:val="24"/>
          <w:lang w:val="x-none" w:eastAsia="x-none"/>
        </w:rPr>
        <w:t>зеленых насаждений</w:t>
      </w:r>
      <w:r w:rsidRPr="001006EE">
        <w:rPr>
          <w:rFonts w:eastAsia="Times New Roman"/>
          <w:sz w:val="24"/>
          <w:lang w:eastAsia="x-none"/>
        </w:rPr>
        <w:t>.</w:t>
      </w:r>
    </w:p>
    <w:p w:rsidR="001006EE" w:rsidRPr="001006EE" w:rsidRDefault="001006EE" w:rsidP="001006EE">
      <w:pPr>
        <w:widowControl w:val="0"/>
        <w:tabs>
          <w:tab w:val="left" w:pos="2114"/>
          <w:tab w:val="left" w:pos="2756"/>
          <w:tab w:val="left" w:pos="3870"/>
          <w:tab w:val="left" w:pos="5278"/>
          <w:tab w:val="left" w:pos="7228"/>
          <w:tab w:val="left" w:pos="812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Разрешение на право вырубки зеленых насаждений оформляется по форме согласно Приложению №</w:t>
      </w:r>
      <w:r w:rsidRPr="001006EE">
        <w:rPr>
          <w:rFonts w:eastAsia="Times New Roman"/>
          <w:sz w:val="24"/>
          <w:lang w:eastAsia="x-none"/>
        </w:rPr>
        <w:t xml:space="preserve"> 1 </w:t>
      </w:r>
      <w:r w:rsidRPr="001006EE">
        <w:rPr>
          <w:rFonts w:eastAsia="Times New Roman"/>
          <w:sz w:val="24"/>
          <w:lang w:val="x-none" w:eastAsia="x-none"/>
        </w:rPr>
        <w:t>к настоящему Административному регламенту.</w:t>
      </w:r>
    </w:p>
    <w:p w:rsidR="001006EE" w:rsidRPr="001006EE" w:rsidRDefault="00542D87" w:rsidP="00542D87">
      <w:pPr>
        <w:widowControl w:val="0"/>
        <w:tabs>
          <w:tab w:val="left" w:pos="1486"/>
          <w:tab w:val="left" w:pos="10348"/>
        </w:tabs>
        <w:kinsoku w:val="0"/>
        <w:overflowPunct w:val="0"/>
        <w:autoSpaceDE w:val="0"/>
        <w:autoSpaceDN w:val="0"/>
        <w:adjustRightInd w:val="0"/>
        <w:spacing w:after="0" w:line="240" w:lineRule="auto"/>
        <w:ind w:right="2"/>
        <w:jc w:val="both"/>
        <w:rPr>
          <w:rFonts w:eastAsia="Times New Roman"/>
          <w:sz w:val="24"/>
          <w:lang w:val="x-none" w:eastAsia="x-none"/>
        </w:rPr>
      </w:pPr>
      <w:r>
        <w:rPr>
          <w:rFonts w:eastAsia="Times New Roman"/>
          <w:sz w:val="24"/>
          <w:lang w:eastAsia="x-none"/>
        </w:rPr>
        <w:t xml:space="preserve">                             6.2.</w:t>
      </w:r>
      <w:r w:rsidR="007B0D41">
        <w:rPr>
          <w:rFonts w:eastAsia="Times New Roman"/>
          <w:sz w:val="24"/>
          <w:lang w:eastAsia="x-none"/>
        </w:rPr>
        <w:t>Р</w:t>
      </w:r>
      <w:r w:rsidR="001006EE" w:rsidRPr="001006EE">
        <w:rPr>
          <w:rFonts w:eastAsia="Times New Roman"/>
          <w:sz w:val="24"/>
          <w:lang w:val="x-none" w:eastAsia="x-none"/>
        </w:rPr>
        <w:t xml:space="preserve">езультат предоставления услуги, указанный в пункте </w:t>
      </w:r>
      <w:r w:rsidR="001006EE" w:rsidRPr="001006EE">
        <w:rPr>
          <w:rFonts w:eastAsia="Times New Roman"/>
          <w:sz w:val="24"/>
          <w:lang w:eastAsia="x-none"/>
        </w:rPr>
        <w:t>6.1</w:t>
      </w:r>
      <w:r w:rsidR="001006EE" w:rsidRPr="001006EE">
        <w:rPr>
          <w:rFonts w:eastAsia="Times New Roman"/>
          <w:sz w:val="24"/>
          <w:lang w:val="x-none" w:eastAsia="x-none"/>
        </w:rPr>
        <w:t xml:space="preserve"> настоящего Административного регламента:</w:t>
      </w:r>
    </w:p>
    <w:p w:rsidR="001006EE" w:rsidRPr="001006EE" w:rsidRDefault="001006EE" w:rsidP="001006EE">
      <w:pPr>
        <w:widowControl w:val="0"/>
        <w:tabs>
          <w:tab w:val="left" w:pos="1862"/>
          <w:tab w:val="left" w:pos="4675"/>
          <w:tab w:val="left" w:pos="6565"/>
          <w:tab w:val="left" w:pos="8137"/>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1006EE" w:rsidRPr="001006EE" w:rsidRDefault="001006EE" w:rsidP="001006EE">
      <w:pPr>
        <w:widowControl w:val="0"/>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 xml:space="preserve">выдается заявителю на бумажном носителе при личном обращении в уполномоченный орган, многофункциональный центр в соответствии с выбранным </w:t>
      </w:r>
      <w:r w:rsidRPr="001006EE">
        <w:rPr>
          <w:rFonts w:eastAsia="Times New Roman"/>
          <w:sz w:val="24"/>
          <w:lang w:val="x-none" w:eastAsia="x-none"/>
        </w:rPr>
        <w:lastRenderedPageBreak/>
        <w:t>заявителем способом получения результата предоставления услуги.</w:t>
      </w:r>
    </w:p>
    <w:p w:rsidR="001006EE" w:rsidRPr="001006EE" w:rsidRDefault="001006EE" w:rsidP="001006EE">
      <w:pPr>
        <w:widowControl w:val="0"/>
        <w:kinsoku w:val="0"/>
        <w:overflowPunct w:val="0"/>
        <w:autoSpaceDE w:val="0"/>
        <w:autoSpaceDN w:val="0"/>
        <w:adjustRightInd w:val="0"/>
        <w:spacing w:after="0" w:line="240" w:lineRule="auto"/>
        <w:ind w:left="1070" w:right="2"/>
        <w:jc w:val="both"/>
        <w:rPr>
          <w:rFonts w:eastAsia="Times New Roman"/>
          <w:sz w:val="24"/>
          <w:lang w:eastAsia="x-none"/>
        </w:rPr>
      </w:pPr>
    </w:p>
    <w:p w:rsidR="001006EE" w:rsidRPr="001006EE" w:rsidRDefault="001006EE" w:rsidP="001006EE">
      <w:pPr>
        <w:widowControl w:val="0"/>
        <w:numPr>
          <w:ilvl w:val="0"/>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after="0" w:line="240" w:lineRule="auto"/>
        <w:ind w:left="1066" w:right="2" w:hanging="357"/>
        <w:jc w:val="center"/>
        <w:outlineLvl w:val="1"/>
        <w:rPr>
          <w:rFonts w:eastAsia="Times New Roman"/>
          <w:b/>
          <w:bCs/>
          <w:sz w:val="24"/>
          <w:lang w:val="x-none" w:eastAsia="x-none"/>
        </w:rPr>
      </w:pPr>
      <w:bookmarkStart w:id="10" w:name="_Toc104681548"/>
      <w:r w:rsidRPr="001006EE">
        <w:rPr>
          <w:rFonts w:eastAsia="Times New Roman"/>
          <w:b/>
          <w:sz w:val="24"/>
          <w:lang w:val="x-none" w:eastAsia="x-none"/>
        </w:rPr>
        <w:t>Срок предоставления муниципальной услуги</w:t>
      </w:r>
      <w:bookmarkEnd w:id="10"/>
    </w:p>
    <w:p w:rsidR="001006EE" w:rsidRPr="001006EE" w:rsidRDefault="001006EE" w:rsidP="001006EE">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after="0" w:line="240" w:lineRule="auto"/>
        <w:ind w:left="1069" w:right="2"/>
        <w:jc w:val="both"/>
        <w:rPr>
          <w:rFonts w:eastAsia="Times New Roman"/>
          <w:b/>
          <w:bCs/>
          <w:sz w:val="24"/>
          <w:lang w:val="x-none" w:eastAsia="x-none"/>
        </w:rPr>
      </w:pP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w:t>
      </w:r>
      <w:r w:rsidRPr="001006EE">
        <w:rPr>
          <w:rFonts w:eastAsia="Times New Roman"/>
          <w:sz w:val="24"/>
          <w:lang w:eastAsia="x-none"/>
        </w:rPr>
        <w:t>Уполномоченном органе</w:t>
      </w:r>
      <w:r w:rsidRPr="001006EE">
        <w:rPr>
          <w:rFonts w:eastAsia="Times New Roman"/>
          <w:sz w:val="24"/>
          <w:lang w:val="x-none" w:eastAsia="x-none"/>
        </w:rPr>
        <w:t>.</w:t>
      </w: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Срок предоставления Муниципальной услуги начинает исчисляться с даты регистрации Заявления.</w:t>
      </w: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006EE" w:rsidRPr="001006EE" w:rsidRDefault="001006EE" w:rsidP="001006EE">
      <w:pPr>
        <w:widowControl w:val="0"/>
        <w:kinsoku w:val="0"/>
        <w:overflowPunct w:val="0"/>
        <w:autoSpaceDE w:val="0"/>
        <w:autoSpaceDN w:val="0"/>
        <w:adjustRightInd w:val="0"/>
        <w:spacing w:before="11" w:after="0" w:line="240" w:lineRule="auto"/>
        <w:ind w:right="2" w:firstLine="709"/>
        <w:jc w:val="both"/>
        <w:rPr>
          <w:rFonts w:eastAsia="Times New Roman"/>
          <w:sz w:val="24"/>
          <w:lang w:val="x-none"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jc w:val="center"/>
        <w:outlineLvl w:val="1"/>
        <w:rPr>
          <w:rFonts w:eastAsia="Times New Roman"/>
          <w:b/>
          <w:bCs/>
          <w:sz w:val="24"/>
          <w:lang w:eastAsia="ru-RU"/>
        </w:rPr>
      </w:pPr>
      <w:bookmarkStart w:id="11" w:name="_Toc104681549"/>
      <w:r w:rsidRPr="001006EE">
        <w:rPr>
          <w:rFonts w:eastAsia="Times New Roman"/>
          <w:b/>
          <w:bCs/>
          <w:color w:val="000000"/>
          <w:sz w:val="24"/>
          <w:shd w:val="clear" w:color="auto" w:fill="FFFFFF"/>
          <w:lang w:eastAsia="ru-RU"/>
        </w:rPr>
        <w:t>Правовые основания для предоставления муниципальной услуги</w:t>
      </w:r>
      <w:bookmarkEnd w:id="11"/>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2"/>
        </w:numPr>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sidRPr="001006EE">
        <w:rPr>
          <w:rFonts w:eastAsia="Times New Roman"/>
          <w:sz w:val="24"/>
          <w:lang w:eastAsia="x-none"/>
        </w:rPr>
        <w:t xml:space="preserve"> </w:t>
      </w:r>
      <w:r w:rsidRPr="001006EE">
        <w:rPr>
          <w:rFonts w:eastAsia="Times New Roman"/>
          <w:sz w:val="24"/>
          <w:lang w:val="x-none" w:eastAsia="x-none"/>
        </w:rPr>
        <w:t>(функций).</w:t>
      </w: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jc w:val="center"/>
        <w:outlineLvl w:val="1"/>
        <w:rPr>
          <w:rFonts w:eastAsia="Times New Roman"/>
          <w:b/>
          <w:bCs/>
          <w:color w:val="000000"/>
          <w:sz w:val="24"/>
          <w:shd w:val="clear" w:color="auto" w:fill="FFFFFF"/>
          <w:lang w:eastAsia="ru-RU"/>
        </w:rPr>
      </w:pPr>
      <w:bookmarkStart w:id="12" w:name="_Toc104681550"/>
      <w:r w:rsidRPr="001006EE">
        <w:rPr>
          <w:rFonts w:eastAsia="Times New Roman"/>
          <w:b/>
          <w:bCs/>
          <w:color w:val="000000"/>
          <w:sz w:val="24"/>
          <w:shd w:val="clear" w:color="auto" w:fill="FFFFFF"/>
          <w:lang w:eastAsia="ru-RU"/>
        </w:rPr>
        <w:t>Исчерпывающий перечень документов, необходимых для предоставления государственной услуги</w:t>
      </w:r>
      <w:bookmarkEnd w:id="12"/>
    </w:p>
    <w:p w:rsidR="001006EE" w:rsidRPr="001006EE" w:rsidRDefault="001006EE" w:rsidP="001006EE">
      <w:pPr>
        <w:widowControl w:val="0"/>
        <w:kinsoku w:val="0"/>
        <w:overflowPunct w:val="0"/>
        <w:autoSpaceDE w:val="0"/>
        <w:autoSpaceDN w:val="0"/>
        <w:adjustRightInd w:val="0"/>
        <w:spacing w:after="0" w:line="240" w:lineRule="auto"/>
        <w:ind w:left="709" w:right="2"/>
        <w:rPr>
          <w:rFonts w:eastAsia="Times New Roman"/>
          <w:b/>
          <w:bCs/>
          <w:color w:val="000000"/>
          <w:sz w:val="24"/>
          <w:shd w:val="clear" w:color="auto" w:fill="FFFFFF"/>
          <w:lang w:eastAsia="ru-RU"/>
        </w:rPr>
      </w:pP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outlineLvl w:val="2"/>
        <w:rPr>
          <w:rFonts w:eastAsia="Times New Roman"/>
          <w:bCs/>
          <w:color w:val="000000"/>
          <w:sz w:val="24"/>
          <w:shd w:val="clear" w:color="auto" w:fill="FFFFFF"/>
          <w:lang w:eastAsia="ru-RU"/>
        </w:rPr>
      </w:pPr>
      <w:bookmarkStart w:id="13" w:name="_Toc104681551"/>
      <w:r w:rsidRPr="001006EE">
        <w:rPr>
          <w:rFonts w:eastAsia="Times New Roman"/>
          <w:bCs/>
          <w:sz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006EE">
        <w:rPr>
          <w:rFonts w:eastAsia="Times New Roman"/>
          <w:sz w:val="24"/>
          <w:lang w:eastAsia="ru-RU"/>
        </w:rPr>
        <w:t>муниципальной услуги, подлежащих представлению заявителем, способы их получения заявителем, в том числе в электронной форме, порядок их п</w:t>
      </w:r>
      <w:r w:rsidRPr="001006EE">
        <w:rPr>
          <w:rFonts w:eastAsia="Times New Roman"/>
          <w:bCs/>
          <w:sz w:val="24"/>
          <w:lang w:eastAsia="ru-RU"/>
        </w:rPr>
        <w:t>редставления.</w:t>
      </w:r>
      <w:bookmarkEnd w:id="13"/>
    </w:p>
    <w:p w:rsidR="001006EE" w:rsidRPr="001006EE" w:rsidRDefault="001006EE" w:rsidP="001006EE">
      <w:pPr>
        <w:widowControl w:val="0"/>
        <w:kinsoku w:val="0"/>
        <w:overflowPunct w:val="0"/>
        <w:autoSpaceDE w:val="0"/>
        <w:autoSpaceDN w:val="0"/>
        <w:adjustRightInd w:val="0"/>
        <w:spacing w:after="0" w:line="240" w:lineRule="auto"/>
        <w:ind w:left="709" w:right="2"/>
        <w:rPr>
          <w:rFonts w:eastAsia="Times New Roman"/>
          <w:bCs/>
          <w:color w:val="000000"/>
          <w:sz w:val="24"/>
          <w:shd w:val="clear" w:color="auto" w:fill="FFFFFF"/>
          <w:lang w:eastAsia="ru-RU"/>
        </w:rPr>
      </w:pPr>
    </w:p>
    <w:p w:rsidR="001006EE" w:rsidRPr="001006EE" w:rsidRDefault="001006EE" w:rsidP="001006EE">
      <w:pPr>
        <w:widowControl w:val="0"/>
        <w:numPr>
          <w:ilvl w:val="2"/>
          <w:numId w:val="2"/>
        </w:numPr>
        <w:kinsoku w:val="0"/>
        <w:overflowPunct w:val="0"/>
        <w:autoSpaceDE w:val="0"/>
        <w:autoSpaceDN w:val="0"/>
        <w:adjustRightInd w:val="0"/>
        <w:spacing w:after="0" w:line="240" w:lineRule="auto"/>
        <w:ind w:right="2" w:firstLine="709"/>
        <w:jc w:val="both"/>
        <w:rPr>
          <w:rFonts w:eastAsia="Times New Roman"/>
          <w:bCs/>
          <w:color w:val="000000"/>
          <w:sz w:val="24"/>
          <w:shd w:val="clear" w:color="auto" w:fill="FFFFFF"/>
          <w:lang w:eastAsia="ru-RU"/>
        </w:rPr>
      </w:pPr>
      <w:r w:rsidRPr="001006EE">
        <w:rPr>
          <w:rFonts w:eastAsia="Times New Roman"/>
          <w:bCs/>
          <w:sz w:val="24"/>
          <w:lang w:eastAsia="ru-RU"/>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1006EE" w:rsidRPr="001006EE" w:rsidRDefault="001006EE" w:rsidP="001006EE">
      <w:pPr>
        <w:widowControl w:val="0"/>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val="x-none" w:eastAsia="x-none"/>
        </w:rPr>
        <w:t>а)</w:t>
      </w:r>
      <w:r w:rsidRPr="001006EE">
        <w:rPr>
          <w:rFonts w:eastAsia="Times New Roman"/>
          <w:sz w:val="24"/>
          <w:lang w:eastAsia="x-none"/>
        </w:rPr>
        <w:t> </w:t>
      </w:r>
      <w:r w:rsidRPr="001006EE">
        <w:rPr>
          <w:rFonts w:eastAsia="Times New Roman"/>
          <w:sz w:val="24"/>
          <w:lang w:val="x-none" w:eastAsia="x-none"/>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w:t>
      </w:r>
      <w:r w:rsidRPr="001006EE">
        <w:rPr>
          <w:rFonts w:eastAsia="Times New Roman"/>
          <w:sz w:val="24"/>
          <w:lang w:eastAsia="x-none"/>
        </w:rPr>
        <w:t xml:space="preserve"> </w:t>
      </w:r>
      <w:r w:rsidRPr="001006EE">
        <w:rPr>
          <w:rFonts w:eastAsia="Times New Roman"/>
          <w:sz w:val="24"/>
          <w:lang w:val="x-none" w:eastAsia="x-none"/>
        </w:rPr>
        <w:t>–</w:t>
      </w:r>
      <w:r w:rsidRPr="001006EE">
        <w:rPr>
          <w:rFonts w:eastAsia="Times New Roman"/>
          <w:sz w:val="24"/>
          <w:lang w:eastAsia="x-none"/>
        </w:rPr>
        <w:t xml:space="preserve"> </w:t>
      </w:r>
      <w:r w:rsidRPr="001006EE">
        <w:rPr>
          <w:rFonts w:eastAsia="Times New Roman"/>
          <w:sz w:val="24"/>
          <w:lang w:val="x-none" w:eastAsia="x-none"/>
        </w:rPr>
        <w:t>Единый портал).</w:t>
      </w:r>
    </w:p>
    <w:p w:rsidR="001006EE" w:rsidRPr="001006EE" w:rsidRDefault="001006EE" w:rsidP="001006EE">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val="x-none" w:eastAsia="x-none"/>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sidRPr="001006EE">
        <w:rPr>
          <w:rFonts w:eastAsia="Times New Roman"/>
          <w:sz w:val="24"/>
          <w:lang w:val="x-none" w:eastAsia="x-none"/>
        </w:rPr>
        <w:lastRenderedPageBreak/>
        <w:t>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006EE" w:rsidRPr="001006EE" w:rsidRDefault="001006EE" w:rsidP="001006EE">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Pr="001006EE">
        <w:rPr>
          <w:rFonts w:eastAsia="Times New Roman"/>
          <w:sz w:val="24"/>
          <w:lang w:eastAsia="x-none"/>
        </w:rPr>
        <w:t xml:space="preserve">                                     </w:t>
      </w:r>
      <w:r w:rsidRPr="001006EE">
        <w:rPr>
          <w:rFonts w:eastAsia="Times New Roman"/>
          <w:sz w:val="24"/>
          <w:lang w:val="x-none" w:eastAsia="x-none"/>
        </w:rPr>
        <w:t>от 25</w:t>
      </w:r>
      <w:r w:rsidRPr="001006EE">
        <w:rPr>
          <w:rFonts w:eastAsia="Times New Roman"/>
          <w:sz w:val="24"/>
          <w:lang w:eastAsia="x-none"/>
        </w:rPr>
        <w:t xml:space="preserve"> января </w:t>
      </w:r>
      <w:r w:rsidRPr="001006EE">
        <w:rPr>
          <w:rFonts w:eastAsia="Times New Roman"/>
          <w:sz w:val="24"/>
          <w:lang w:val="x-none" w:eastAsia="x-none"/>
        </w:rPr>
        <w:t>2013</w:t>
      </w:r>
      <w:r w:rsidRPr="001006EE">
        <w:rPr>
          <w:rFonts w:eastAsia="Times New Roman"/>
          <w:sz w:val="24"/>
          <w:lang w:eastAsia="x-none"/>
        </w:rPr>
        <w:t xml:space="preserve"> года</w:t>
      </w:r>
      <w:r w:rsidRPr="001006EE">
        <w:rPr>
          <w:rFonts w:eastAsia="Times New Roman"/>
          <w:sz w:val="24"/>
          <w:lang w:val="x-none" w:eastAsia="x-none"/>
        </w:rPr>
        <w:t xml:space="preserve"> №</w:t>
      </w:r>
      <w:r w:rsidRPr="001006EE">
        <w:rPr>
          <w:rFonts w:eastAsia="Times New Roman"/>
          <w:sz w:val="24"/>
          <w:lang w:eastAsia="x-none"/>
        </w:rPr>
        <w:t xml:space="preserve"> </w:t>
      </w:r>
      <w:r w:rsidRPr="001006EE">
        <w:rPr>
          <w:rFonts w:eastAsia="Times New Roman"/>
          <w:sz w:val="24"/>
          <w:lang w:val="x-none" w:eastAsia="x-none"/>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Pr="001006EE">
        <w:rPr>
          <w:rFonts w:eastAsia="Times New Roman"/>
          <w:sz w:val="24"/>
          <w:lang w:eastAsia="x-none"/>
        </w:rPr>
        <w:t xml:space="preserve"> июня </w:t>
      </w:r>
      <w:r w:rsidRPr="001006EE">
        <w:rPr>
          <w:rFonts w:eastAsia="Times New Roman"/>
          <w:sz w:val="24"/>
          <w:lang w:val="x-none" w:eastAsia="x-none"/>
        </w:rPr>
        <w:t>2012</w:t>
      </w:r>
      <w:r w:rsidRPr="001006EE">
        <w:rPr>
          <w:rFonts w:eastAsia="Times New Roman"/>
          <w:sz w:val="24"/>
          <w:lang w:eastAsia="x-none"/>
        </w:rPr>
        <w:t xml:space="preserve"> года</w:t>
      </w:r>
      <w:r w:rsidRPr="001006EE">
        <w:rPr>
          <w:rFonts w:eastAsia="Times New Roman"/>
          <w:sz w:val="24"/>
          <w:lang w:val="x-none" w:eastAsia="x-none"/>
        </w:rPr>
        <w:t xml:space="preserve"> №</w:t>
      </w:r>
      <w:r w:rsidRPr="001006EE">
        <w:rPr>
          <w:rFonts w:eastAsia="Times New Roman"/>
          <w:sz w:val="24"/>
          <w:lang w:eastAsia="x-none"/>
        </w:rPr>
        <w:t xml:space="preserve"> </w:t>
      </w:r>
      <w:r w:rsidRPr="001006EE">
        <w:rPr>
          <w:rFonts w:eastAsia="Times New Roman"/>
          <w:sz w:val="24"/>
          <w:lang w:val="x-none" w:eastAsia="x-none"/>
        </w:rPr>
        <w:t>634</w:t>
      </w:r>
      <w:r w:rsidRPr="001006EE">
        <w:rPr>
          <w:rFonts w:eastAsia="Times New Roman"/>
          <w:sz w:val="24"/>
          <w:lang w:eastAsia="x-none"/>
        </w:rPr>
        <w:t xml:space="preserve">          </w:t>
      </w:r>
      <w:r w:rsidRPr="001006EE">
        <w:rPr>
          <w:rFonts w:eastAsia="Times New Roman"/>
          <w:sz w:val="24"/>
          <w:lang w:val="x-none" w:eastAsia="x-none"/>
        </w:rPr>
        <w:t xml:space="preserve"> «О видах электронной подписи, использование которых допускается при </w:t>
      </w:r>
      <w:r w:rsidRPr="001006EE">
        <w:rPr>
          <w:rFonts w:eastAsia="Times New Roman"/>
          <w:sz w:val="24"/>
          <w:lang w:eastAsia="x-none"/>
        </w:rPr>
        <w:t xml:space="preserve">                                                      </w:t>
      </w:r>
      <w:r w:rsidRPr="001006EE">
        <w:rPr>
          <w:rFonts w:eastAsia="Times New Roman"/>
          <w:sz w:val="24"/>
          <w:lang w:val="x-none" w:eastAsia="x-none"/>
        </w:rPr>
        <w:t xml:space="preserve">обращении за получением государственных и муниципальных услуг» </w:t>
      </w:r>
      <w:r w:rsidRPr="001006EE">
        <w:rPr>
          <w:rFonts w:eastAsia="Times New Roman"/>
          <w:sz w:val="24"/>
          <w:lang w:eastAsia="x-none"/>
        </w:rPr>
        <w:t xml:space="preserve">                                                        </w:t>
      </w:r>
      <w:r w:rsidRPr="001006EE">
        <w:rPr>
          <w:rFonts w:eastAsia="Times New Roman"/>
          <w:sz w:val="24"/>
          <w:lang w:val="x-none" w:eastAsia="x-none"/>
        </w:rPr>
        <w:t>(далее – усиленная неквалифицированная электронная подпись).</w:t>
      </w:r>
    </w:p>
    <w:p w:rsidR="001006EE" w:rsidRPr="001006EE" w:rsidRDefault="001006EE" w:rsidP="001006EE">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б)</w:t>
      </w:r>
      <w:r w:rsidRPr="001006EE">
        <w:rPr>
          <w:rFonts w:eastAsia="Times New Roman"/>
          <w:sz w:val="24"/>
          <w:lang w:eastAsia="x-none"/>
        </w:rPr>
        <w:t> </w:t>
      </w:r>
      <w:r w:rsidRPr="001006EE">
        <w:rPr>
          <w:rFonts w:eastAsia="Times New Roman"/>
          <w:sz w:val="24"/>
          <w:lang w:val="x-none" w:eastAsia="x-none"/>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w:t>
      </w:r>
      <w:r w:rsidRPr="001006EE">
        <w:rPr>
          <w:rFonts w:eastAsia="Times New Roman"/>
          <w:sz w:val="24"/>
          <w:lang w:eastAsia="x-none"/>
        </w:rPr>
        <w:t xml:space="preserve"> сентября </w:t>
      </w:r>
      <w:r w:rsidRPr="001006EE">
        <w:rPr>
          <w:rFonts w:eastAsia="Times New Roman"/>
          <w:sz w:val="24"/>
          <w:lang w:val="x-none" w:eastAsia="x-none"/>
        </w:rPr>
        <w:t>2011</w:t>
      </w:r>
      <w:r w:rsidRPr="001006EE">
        <w:rPr>
          <w:rFonts w:eastAsia="Times New Roman"/>
          <w:sz w:val="24"/>
          <w:lang w:eastAsia="x-none"/>
        </w:rPr>
        <w:t xml:space="preserve"> года</w:t>
      </w:r>
      <w:r w:rsidRPr="001006EE">
        <w:rPr>
          <w:rFonts w:eastAsia="Times New Roman"/>
          <w:sz w:val="24"/>
          <w:lang w:val="x-none" w:eastAsia="x-none"/>
        </w:rPr>
        <w:t xml:space="preserve"> №</w:t>
      </w:r>
      <w:r w:rsidRPr="001006EE">
        <w:rPr>
          <w:rFonts w:eastAsia="Times New Roman"/>
          <w:sz w:val="24"/>
          <w:lang w:eastAsia="x-none"/>
        </w:rPr>
        <w:t xml:space="preserve"> </w:t>
      </w:r>
      <w:r w:rsidRPr="001006EE">
        <w:rPr>
          <w:rFonts w:eastAsia="Times New Roman"/>
          <w:sz w:val="24"/>
          <w:lang w:val="x-none" w:eastAsia="x-none"/>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006EE" w:rsidRPr="001006EE" w:rsidRDefault="001006EE" w:rsidP="001006EE">
      <w:pPr>
        <w:widowControl w:val="0"/>
        <w:numPr>
          <w:ilvl w:val="2"/>
          <w:numId w:val="2"/>
        </w:numPr>
        <w:kinsoku w:val="0"/>
        <w:overflowPunct w:val="0"/>
        <w:autoSpaceDE w:val="0"/>
        <w:autoSpaceDN w:val="0"/>
        <w:adjustRightInd w:val="0"/>
        <w:spacing w:after="0" w:line="240" w:lineRule="auto"/>
        <w:ind w:right="2" w:firstLine="709"/>
        <w:rPr>
          <w:rFonts w:eastAsia="Times New Roman"/>
          <w:bCs/>
          <w:sz w:val="24"/>
          <w:lang w:eastAsia="ru-RU"/>
        </w:rPr>
      </w:pPr>
      <w:r w:rsidRPr="001006EE">
        <w:rPr>
          <w:rFonts w:eastAsia="Times New Roman"/>
          <w:bCs/>
          <w:sz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Cs/>
          <w:sz w:val="24"/>
          <w:lang w:eastAsia="ru-RU"/>
        </w:rPr>
      </w:pPr>
      <w:r w:rsidRPr="001006EE">
        <w:rPr>
          <w:rFonts w:eastAsia="Times New Roman"/>
          <w:bCs/>
          <w:sz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006EE" w:rsidRPr="001006EE" w:rsidRDefault="001006EE" w:rsidP="001006EE">
      <w:pPr>
        <w:widowControl w:val="0"/>
        <w:numPr>
          <w:ilvl w:val="2"/>
          <w:numId w:val="2"/>
        </w:numPr>
        <w:tabs>
          <w:tab w:val="left" w:pos="0"/>
        </w:tabs>
        <w:kinsoku w:val="0"/>
        <w:overflowPunct w:val="0"/>
        <w:autoSpaceDE w:val="0"/>
        <w:autoSpaceDN w:val="0"/>
        <w:adjustRightInd w:val="0"/>
        <w:spacing w:before="76" w:after="0" w:line="240" w:lineRule="auto"/>
        <w:ind w:right="2" w:firstLine="709"/>
        <w:contextualSpacing/>
        <w:jc w:val="both"/>
        <w:rPr>
          <w:rFonts w:eastAsia="Times New Roman"/>
          <w:bCs/>
          <w:sz w:val="24"/>
          <w:lang w:val="x-none" w:eastAsia="x-none"/>
        </w:rPr>
      </w:pPr>
      <w:r w:rsidRPr="001006EE">
        <w:rPr>
          <w:rFonts w:eastAsia="Times New Roman"/>
          <w:sz w:val="24"/>
          <w:lang w:val="x-none" w:eastAsia="x-none"/>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r w:rsidRPr="001006EE">
        <w:rPr>
          <w:rFonts w:eastAsia="Times New Roman"/>
          <w:sz w:val="24"/>
          <w:lang w:eastAsia="x-none"/>
        </w:rPr>
        <w:t>:</w:t>
      </w:r>
    </w:p>
    <w:p w:rsidR="001006EE" w:rsidRPr="001006EE" w:rsidRDefault="001006EE" w:rsidP="001006EE">
      <w:pPr>
        <w:widowControl w:val="0"/>
        <w:tabs>
          <w:tab w:val="left" w:pos="1346"/>
          <w:tab w:val="left" w:pos="4696"/>
          <w:tab w:val="left" w:pos="6385"/>
          <w:tab w:val="left" w:pos="6877"/>
          <w:tab w:val="left" w:pos="8502"/>
          <w:tab w:val="left" w:pos="8999"/>
        </w:tabs>
        <w:kinsoku w:val="0"/>
        <w:overflowPunct w:val="0"/>
        <w:autoSpaceDE w:val="0"/>
        <w:autoSpaceDN w:val="0"/>
        <w:adjustRightInd w:val="0"/>
        <w:spacing w:before="76" w:after="0" w:line="240" w:lineRule="auto"/>
        <w:ind w:right="2" w:firstLine="709"/>
        <w:contextualSpacing/>
        <w:jc w:val="both"/>
        <w:rPr>
          <w:rFonts w:eastAsia="Times New Roman"/>
          <w:bCs/>
          <w:sz w:val="24"/>
          <w:lang w:val="x-none" w:eastAsia="x-none"/>
        </w:rPr>
      </w:pPr>
      <w:r w:rsidRPr="001006EE">
        <w:rPr>
          <w:rFonts w:eastAsia="Times New Roman"/>
          <w:bCs/>
          <w:sz w:val="24"/>
          <w:lang w:val="x-none" w:eastAsia="x-none"/>
        </w:rPr>
        <w:t>а)</w:t>
      </w:r>
      <w:r w:rsidRPr="001006EE">
        <w:rPr>
          <w:rFonts w:eastAsia="Times New Roman"/>
          <w:bCs/>
          <w:sz w:val="24"/>
          <w:lang w:eastAsia="x-none"/>
        </w:rPr>
        <w:t> </w:t>
      </w:r>
      <w:r w:rsidRPr="001006EE">
        <w:rPr>
          <w:rFonts w:eastAsia="Times New Roman"/>
          <w:bCs/>
          <w:sz w:val="24"/>
          <w:lang w:val="x-none" w:eastAsia="x-none"/>
        </w:rPr>
        <w:t xml:space="preserve">xml - для документов, в отношении которых утверждены формы и требования по </w:t>
      </w:r>
      <w:r w:rsidRPr="001006EE">
        <w:rPr>
          <w:rFonts w:eastAsia="Times New Roman"/>
          <w:bCs/>
          <w:sz w:val="24"/>
          <w:lang w:val="x-none" w:eastAsia="x-none"/>
        </w:rPr>
        <w:lastRenderedPageBreak/>
        <w:t>формированию электронных документов в виде файлов в формате xml;</w:t>
      </w:r>
    </w:p>
    <w:p w:rsidR="001006EE" w:rsidRPr="001006EE" w:rsidRDefault="001006EE" w:rsidP="001006EE">
      <w:pPr>
        <w:widowControl w:val="0"/>
        <w:autoSpaceDE w:val="0"/>
        <w:autoSpaceDN w:val="0"/>
        <w:adjustRightInd w:val="0"/>
        <w:spacing w:after="0" w:line="240" w:lineRule="auto"/>
        <w:ind w:right="2" w:firstLine="709"/>
        <w:contextualSpacing/>
        <w:jc w:val="both"/>
        <w:rPr>
          <w:rFonts w:eastAsia="Times New Roman"/>
          <w:bCs/>
          <w:sz w:val="24"/>
          <w:lang w:val="x-none" w:eastAsia="x-none"/>
        </w:rPr>
      </w:pPr>
      <w:r w:rsidRPr="001006EE">
        <w:rPr>
          <w:rFonts w:eastAsia="Times New Roman"/>
          <w:bCs/>
          <w:sz w:val="24"/>
          <w:lang w:val="x-none" w:eastAsia="x-none"/>
        </w:rPr>
        <w:t>б)</w:t>
      </w:r>
      <w:r w:rsidRPr="001006EE">
        <w:rPr>
          <w:rFonts w:eastAsia="Times New Roman"/>
          <w:bCs/>
          <w:sz w:val="24"/>
          <w:lang w:eastAsia="x-none"/>
        </w:rPr>
        <w:t> </w:t>
      </w:r>
      <w:r w:rsidRPr="001006EE">
        <w:rPr>
          <w:rFonts w:eastAsia="Times New Roman"/>
          <w:bCs/>
          <w:sz w:val="24"/>
          <w:lang w:val="x-none" w:eastAsia="x-none"/>
        </w:rPr>
        <w:t xml:space="preserve">doc, docx, odt - для документов с текстовым содержанием, </w:t>
      </w:r>
      <w:r w:rsidRPr="001006EE">
        <w:rPr>
          <w:rFonts w:eastAsia="Times New Roman"/>
          <w:bCs/>
          <w:sz w:val="24"/>
          <w:lang w:val="x-none" w:eastAsia="x-none"/>
        </w:rPr>
        <w:br/>
        <w:t>не включающим формулы;</w:t>
      </w:r>
    </w:p>
    <w:p w:rsidR="001006EE" w:rsidRPr="001006EE" w:rsidRDefault="001006EE" w:rsidP="001006EE">
      <w:pPr>
        <w:widowControl w:val="0"/>
        <w:autoSpaceDE w:val="0"/>
        <w:autoSpaceDN w:val="0"/>
        <w:adjustRightInd w:val="0"/>
        <w:spacing w:after="0" w:line="240" w:lineRule="auto"/>
        <w:ind w:right="2" w:firstLine="709"/>
        <w:contextualSpacing/>
        <w:jc w:val="both"/>
        <w:rPr>
          <w:rFonts w:eastAsia="Times New Roman"/>
          <w:bCs/>
          <w:sz w:val="24"/>
          <w:lang w:eastAsia="ru-RU"/>
        </w:rPr>
      </w:pPr>
      <w:r w:rsidRPr="001006EE">
        <w:rPr>
          <w:rFonts w:eastAsia="Times New Roman"/>
          <w:bCs/>
          <w:sz w:val="24"/>
          <w:lang w:eastAsia="ru-RU"/>
        </w:rPr>
        <w:t xml:space="preserve">в) pdf, jpg, jpeg, </w:t>
      </w:r>
      <w:r w:rsidRPr="001006EE">
        <w:rPr>
          <w:rFonts w:eastAsia="Times New Roman"/>
          <w:bCs/>
          <w:sz w:val="24"/>
          <w:lang w:val="en-US" w:eastAsia="ru-RU"/>
        </w:rPr>
        <w:t>png</w:t>
      </w:r>
      <w:r w:rsidRPr="001006EE">
        <w:rPr>
          <w:rFonts w:eastAsia="Times New Roman"/>
          <w:bCs/>
          <w:sz w:val="24"/>
          <w:lang w:eastAsia="ru-RU"/>
        </w:rPr>
        <w:t xml:space="preserve">, </w:t>
      </w:r>
      <w:r w:rsidRPr="001006EE">
        <w:rPr>
          <w:rFonts w:eastAsia="Times New Roman"/>
          <w:bCs/>
          <w:sz w:val="24"/>
          <w:lang w:val="en-US" w:eastAsia="ru-RU"/>
        </w:rPr>
        <w:t>bmp</w:t>
      </w:r>
      <w:r w:rsidRPr="001006EE">
        <w:rPr>
          <w:rFonts w:eastAsia="Times New Roman"/>
          <w:bCs/>
          <w:sz w:val="24"/>
          <w:lang w:eastAsia="ru-RU"/>
        </w:rPr>
        <w:t xml:space="preserve">, </w:t>
      </w:r>
      <w:r w:rsidRPr="001006EE">
        <w:rPr>
          <w:rFonts w:eastAsia="Times New Roman"/>
          <w:bCs/>
          <w:sz w:val="24"/>
          <w:lang w:val="en-US" w:eastAsia="ru-RU"/>
        </w:rPr>
        <w:t>tiff</w:t>
      </w:r>
      <w:r w:rsidRPr="001006EE">
        <w:rPr>
          <w:rFonts w:eastAsia="Times New Roman"/>
          <w:bCs/>
          <w:sz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006EE" w:rsidRPr="001006EE" w:rsidRDefault="001006EE" w:rsidP="001006EE">
      <w:pPr>
        <w:widowControl w:val="0"/>
        <w:autoSpaceDE w:val="0"/>
        <w:autoSpaceDN w:val="0"/>
        <w:adjustRightInd w:val="0"/>
        <w:spacing w:after="0" w:line="240" w:lineRule="auto"/>
        <w:ind w:right="2" w:firstLine="709"/>
        <w:contextualSpacing/>
        <w:jc w:val="both"/>
        <w:rPr>
          <w:rFonts w:eastAsia="Times New Roman"/>
          <w:bCs/>
          <w:sz w:val="24"/>
          <w:lang w:eastAsia="ru-RU"/>
        </w:rPr>
      </w:pPr>
      <w:r w:rsidRPr="001006EE">
        <w:rPr>
          <w:rFonts w:eastAsia="Times New Roman"/>
          <w:bCs/>
          <w:sz w:val="24"/>
          <w:lang w:eastAsia="ru-RU"/>
        </w:rPr>
        <w:t>г) </w:t>
      </w:r>
      <w:r w:rsidRPr="001006EE">
        <w:rPr>
          <w:rFonts w:eastAsia="Times New Roman"/>
          <w:bCs/>
          <w:sz w:val="24"/>
          <w:lang w:val="en-US" w:eastAsia="ru-RU"/>
        </w:rPr>
        <w:t>zip</w:t>
      </w:r>
      <w:r w:rsidRPr="001006EE">
        <w:rPr>
          <w:rFonts w:eastAsia="Times New Roman"/>
          <w:bCs/>
          <w:sz w:val="24"/>
          <w:lang w:eastAsia="ru-RU"/>
        </w:rPr>
        <w:t xml:space="preserve">, </w:t>
      </w:r>
      <w:r w:rsidRPr="001006EE">
        <w:rPr>
          <w:rFonts w:eastAsia="Times New Roman"/>
          <w:bCs/>
          <w:sz w:val="24"/>
          <w:lang w:val="en-US" w:eastAsia="ru-RU"/>
        </w:rPr>
        <w:t>rar</w:t>
      </w:r>
      <w:r w:rsidRPr="001006EE">
        <w:rPr>
          <w:rFonts w:eastAsia="Times New Roman"/>
          <w:bCs/>
          <w:sz w:val="24"/>
          <w:lang w:eastAsia="ru-RU"/>
        </w:rPr>
        <w:t xml:space="preserve"> – для сжатых документов в один файл;</w:t>
      </w:r>
    </w:p>
    <w:p w:rsidR="001006EE" w:rsidRPr="001006EE" w:rsidRDefault="001006EE" w:rsidP="001006EE">
      <w:pPr>
        <w:widowControl w:val="0"/>
        <w:autoSpaceDE w:val="0"/>
        <w:autoSpaceDN w:val="0"/>
        <w:adjustRightInd w:val="0"/>
        <w:spacing w:after="0" w:line="240" w:lineRule="auto"/>
        <w:ind w:right="2" w:firstLine="709"/>
        <w:contextualSpacing/>
        <w:jc w:val="both"/>
        <w:rPr>
          <w:rFonts w:eastAsia="Times New Roman"/>
          <w:bCs/>
          <w:sz w:val="24"/>
          <w:lang w:eastAsia="ru-RU"/>
        </w:rPr>
      </w:pPr>
      <w:r w:rsidRPr="001006EE">
        <w:rPr>
          <w:rFonts w:eastAsia="Times New Roman"/>
          <w:bCs/>
          <w:sz w:val="24"/>
          <w:lang w:eastAsia="ru-RU"/>
        </w:rPr>
        <w:t>д) </w:t>
      </w:r>
      <w:r w:rsidRPr="001006EE">
        <w:rPr>
          <w:rFonts w:eastAsia="Times New Roman"/>
          <w:bCs/>
          <w:sz w:val="24"/>
          <w:lang w:val="en-US" w:eastAsia="ru-RU"/>
        </w:rPr>
        <w:t>sig</w:t>
      </w:r>
      <w:r w:rsidRPr="001006EE">
        <w:rPr>
          <w:rFonts w:eastAsia="Times New Roman"/>
          <w:bCs/>
          <w:sz w:val="24"/>
          <w:lang w:eastAsia="ru-RU"/>
        </w:rPr>
        <w:t xml:space="preserve"> – для открепленной усиленной квалифицированной электронной подписи.</w:t>
      </w:r>
    </w:p>
    <w:p w:rsidR="001006EE" w:rsidRPr="001006EE" w:rsidRDefault="001006EE" w:rsidP="001006EE">
      <w:pPr>
        <w:widowControl w:val="0"/>
        <w:numPr>
          <w:ilvl w:val="2"/>
          <w:numId w:val="2"/>
        </w:numPr>
        <w:tabs>
          <w:tab w:val="left" w:pos="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w:t>
      </w:r>
      <w:r w:rsidRPr="001006EE">
        <w:rPr>
          <w:rFonts w:eastAsia="Times New Roman"/>
          <w:sz w:val="24"/>
          <w:lang w:eastAsia="x-none"/>
        </w:rPr>
        <w:t xml:space="preserve"> </w:t>
      </w:r>
      <w:r w:rsidRPr="001006EE">
        <w:rPr>
          <w:rFonts w:eastAsia="Times New Roman"/>
          <w:sz w:val="24"/>
          <w:lang w:val="x-none" w:eastAsia="x-none"/>
        </w:rPr>
        <w:t>1:1) и всех аутентичных признаков подлинности (графической подписи лица, печати, углового штампа бланка), с использованием следующих режимов:</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черно-белый</w:t>
      </w:r>
      <w:r w:rsidRPr="001006EE">
        <w:rPr>
          <w:rFonts w:eastAsia="Times New Roman"/>
          <w:sz w:val="24"/>
          <w:lang w:eastAsia="x-none"/>
        </w:rPr>
        <w:t>»</w:t>
      </w:r>
      <w:r w:rsidRPr="001006EE">
        <w:rPr>
          <w:rFonts w:eastAsia="Times New Roman"/>
          <w:sz w:val="24"/>
          <w:lang w:val="x-none" w:eastAsia="x-none"/>
        </w:rPr>
        <w:t xml:space="preserve"> (при отсутствии в документе графических изображений и</w:t>
      </w:r>
      <w:r w:rsidRPr="001006EE">
        <w:rPr>
          <w:rFonts w:eastAsia="Times New Roman"/>
          <w:sz w:val="24"/>
          <w:lang w:eastAsia="x-none"/>
        </w:rPr>
        <w:t xml:space="preserve"> </w:t>
      </w:r>
      <w:r w:rsidRPr="001006EE">
        <w:rPr>
          <w:rFonts w:eastAsia="Times New Roman"/>
          <w:sz w:val="24"/>
          <w:lang w:val="x-none" w:eastAsia="x-none"/>
        </w:rPr>
        <w:t>(или) цветного текста);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оттенки серого</w:t>
      </w:r>
      <w:r w:rsidRPr="001006EE">
        <w:rPr>
          <w:rFonts w:eastAsia="Times New Roman"/>
          <w:sz w:val="24"/>
          <w:lang w:eastAsia="x-none"/>
        </w:rPr>
        <w:t>»</w:t>
      </w:r>
      <w:r w:rsidRPr="001006EE">
        <w:rPr>
          <w:rFonts w:eastAsia="Times New Roman"/>
          <w:sz w:val="24"/>
          <w:lang w:val="x-none" w:eastAsia="x-none"/>
        </w:rPr>
        <w:t xml:space="preserve"> (при наличии в документе графических изображений, отличных от цветного графического изображения);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цветной</w:t>
      </w:r>
      <w:r w:rsidRPr="001006EE">
        <w:rPr>
          <w:rFonts w:eastAsia="Times New Roman"/>
          <w:sz w:val="24"/>
          <w:lang w:eastAsia="x-none"/>
        </w:rPr>
        <w:t>»</w:t>
      </w:r>
      <w:r w:rsidRPr="001006EE">
        <w:rPr>
          <w:rFonts w:eastAsia="Times New Roman"/>
          <w:sz w:val="24"/>
          <w:lang w:val="x-none" w:eastAsia="x-none"/>
        </w:rPr>
        <w:t xml:space="preserve"> или </w:t>
      </w:r>
      <w:r w:rsidRPr="001006EE">
        <w:rPr>
          <w:rFonts w:eastAsia="Times New Roman"/>
          <w:sz w:val="24"/>
          <w:lang w:eastAsia="x-none"/>
        </w:rPr>
        <w:t>«</w:t>
      </w:r>
      <w:r w:rsidRPr="001006EE">
        <w:rPr>
          <w:rFonts w:eastAsia="Times New Roman"/>
          <w:sz w:val="24"/>
          <w:lang w:val="x-none" w:eastAsia="x-none"/>
        </w:rPr>
        <w:t>режим полной цветопередачи</w:t>
      </w:r>
      <w:r w:rsidRPr="001006EE">
        <w:rPr>
          <w:rFonts w:eastAsia="Times New Roman"/>
          <w:sz w:val="24"/>
          <w:lang w:eastAsia="x-none"/>
        </w:rPr>
        <w:t>»</w:t>
      </w:r>
      <w:r w:rsidRPr="001006EE">
        <w:rPr>
          <w:rFonts w:eastAsia="Times New Roman"/>
          <w:sz w:val="24"/>
          <w:lang w:val="x-none" w:eastAsia="x-none"/>
        </w:rPr>
        <w:t xml:space="preserve"> (при наличии в документе цветных графических изображений либо цветного текста).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Количество файлов должно соответствовать количеству документов, каждый из которых содержит текстовую и(или) графическую информацию.</w:t>
      </w:r>
    </w:p>
    <w:p w:rsidR="001006EE" w:rsidRPr="001006EE" w:rsidRDefault="001006EE" w:rsidP="001006EE">
      <w:pPr>
        <w:widowControl w:val="0"/>
        <w:numPr>
          <w:ilvl w:val="1"/>
          <w:numId w:val="2"/>
        </w:numPr>
        <w:tabs>
          <w:tab w:val="left" w:pos="0"/>
        </w:tabs>
        <w:kinsoku w:val="0"/>
        <w:overflowPunct w:val="0"/>
        <w:autoSpaceDE w:val="0"/>
        <w:autoSpaceDN w:val="0"/>
        <w:adjustRightInd w:val="0"/>
        <w:spacing w:after="0" w:line="240" w:lineRule="auto"/>
        <w:ind w:right="2" w:firstLine="709"/>
        <w:jc w:val="both"/>
        <w:outlineLvl w:val="2"/>
        <w:rPr>
          <w:rFonts w:eastAsia="Times New Roman"/>
          <w:sz w:val="24"/>
          <w:lang w:val="x-none" w:eastAsia="x-none"/>
        </w:rPr>
      </w:pPr>
      <w:r w:rsidRPr="001006EE">
        <w:rPr>
          <w:rFonts w:eastAsia="Times New Roman"/>
          <w:sz w:val="24"/>
          <w:lang w:val="x-none" w:eastAsia="x-none"/>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4" w:name="_Toc104681552"/>
      <w:r w:rsidRPr="001006EE">
        <w:rPr>
          <w:rFonts w:eastAsia="Times New Roman"/>
          <w:sz w:val="24"/>
          <w:lang w:eastAsia="x-none"/>
        </w:rPr>
        <w:t xml:space="preserve"> </w:t>
      </w:r>
    </w:p>
    <w:p w:rsidR="001006EE" w:rsidRPr="001006EE" w:rsidRDefault="001006EE" w:rsidP="001006EE">
      <w:pPr>
        <w:widowControl w:val="0"/>
        <w:tabs>
          <w:tab w:val="left" w:pos="0"/>
        </w:tabs>
        <w:kinsoku w:val="0"/>
        <w:overflowPunct w:val="0"/>
        <w:autoSpaceDE w:val="0"/>
        <w:autoSpaceDN w:val="0"/>
        <w:adjustRightInd w:val="0"/>
        <w:spacing w:after="0" w:line="240" w:lineRule="auto"/>
        <w:ind w:right="2" w:firstLine="709"/>
        <w:jc w:val="both"/>
        <w:outlineLvl w:val="2"/>
        <w:rPr>
          <w:rFonts w:eastAsia="Times New Roman"/>
          <w:sz w:val="24"/>
          <w:lang w:val="x-none" w:eastAsia="x-none"/>
        </w:rPr>
      </w:pPr>
      <w:r w:rsidRPr="001006EE">
        <w:rPr>
          <w:rFonts w:eastAsia="Times New Roman"/>
          <w:sz w:val="24"/>
          <w:lang w:val="x-none" w:eastAsia="x-none"/>
        </w:rPr>
        <w:t>Исчерпывающий перечень документов, необходимых для предоставления</w:t>
      </w:r>
      <w:r w:rsidRPr="001006EE">
        <w:rPr>
          <w:rFonts w:eastAsia="Times New Roman"/>
          <w:sz w:val="24"/>
          <w:lang w:eastAsia="x-none"/>
        </w:rPr>
        <w:t xml:space="preserve"> </w:t>
      </w:r>
      <w:r w:rsidRPr="001006EE">
        <w:rPr>
          <w:rFonts w:eastAsia="Times New Roman"/>
          <w:sz w:val="24"/>
          <w:lang w:val="x-none" w:eastAsia="x-none"/>
        </w:rPr>
        <w:t>услуги,</w:t>
      </w:r>
      <w:r w:rsidRPr="001006EE">
        <w:rPr>
          <w:rFonts w:eastAsia="Times New Roman"/>
          <w:sz w:val="24"/>
          <w:lang w:eastAsia="x-none"/>
        </w:rPr>
        <w:t xml:space="preserve"> </w:t>
      </w:r>
      <w:r w:rsidRPr="001006EE">
        <w:rPr>
          <w:rFonts w:eastAsia="Times New Roman"/>
          <w:sz w:val="24"/>
          <w:lang w:val="x-none" w:eastAsia="x-none"/>
        </w:rPr>
        <w:t>подлежащих представлению заявителем самостоятельно:</w:t>
      </w:r>
      <w:bookmarkEnd w:id="14"/>
    </w:p>
    <w:p w:rsidR="001006EE" w:rsidRPr="001006EE" w:rsidRDefault="001006EE" w:rsidP="001006EE">
      <w:pPr>
        <w:widowControl w:val="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а)</w:t>
      </w:r>
      <w:r w:rsidRPr="001006EE">
        <w:rPr>
          <w:rFonts w:eastAsia="Times New Roman"/>
          <w:sz w:val="24"/>
          <w:lang w:eastAsia="x-none"/>
        </w:rPr>
        <w:t> </w:t>
      </w:r>
      <w:r w:rsidRPr="001006EE">
        <w:rPr>
          <w:rFonts w:eastAsia="Times New Roman"/>
          <w:sz w:val="24"/>
          <w:lang w:val="x-none" w:eastAsia="x-none"/>
        </w:rPr>
        <w:t xml:space="preserve">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w:t>
      </w:r>
      <w:r w:rsidRPr="001006EE">
        <w:rPr>
          <w:rFonts w:eastAsia="Times New Roman"/>
          <w:sz w:val="24"/>
          <w:lang w:eastAsia="x-none"/>
        </w:rPr>
        <w:t>9.1.1</w:t>
      </w:r>
      <w:r w:rsidRPr="001006EE">
        <w:rPr>
          <w:rFonts w:eastAsia="Times New Roman"/>
          <w:sz w:val="24"/>
          <w:lang w:val="x-none" w:eastAsia="x-none"/>
        </w:rPr>
        <w:t xml:space="preserve"> настоящего Административного регламента указанное заявление заполняется путем внесения</w:t>
      </w:r>
      <w:r w:rsidRPr="001006EE">
        <w:rPr>
          <w:rFonts w:eastAsia="Times New Roman"/>
          <w:sz w:val="24"/>
          <w:lang w:eastAsia="x-none"/>
        </w:rPr>
        <w:t xml:space="preserve"> </w:t>
      </w:r>
      <w:r w:rsidRPr="001006EE">
        <w:rPr>
          <w:rFonts w:eastAsia="Times New Roman"/>
          <w:sz w:val="24"/>
          <w:lang w:val="x-none" w:eastAsia="x-none"/>
        </w:rPr>
        <w:t>соответствующих сведений в интерактивную форму на Едином портале</w:t>
      </w:r>
      <w:r w:rsidRPr="001006EE">
        <w:rPr>
          <w:rFonts w:eastAsia="Times New Roman"/>
          <w:sz w:val="24"/>
          <w:lang w:eastAsia="x-none"/>
        </w:rPr>
        <w:t>, без необходимости предоставления в иной форме</w:t>
      </w:r>
      <w:r w:rsidRPr="001006EE">
        <w:rPr>
          <w:rFonts w:eastAsia="Times New Roman"/>
          <w:sz w:val="24"/>
          <w:lang w:val="x-none" w:eastAsia="x-none"/>
        </w:rPr>
        <w:t>;</w:t>
      </w:r>
    </w:p>
    <w:p w:rsidR="001006EE" w:rsidRPr="001006EE" w:rsidRDefault="001006EE" w:rsidP="001006EE">
      <w:pPr>
        <w:widowControl w:val="0"/>
        <w:tabs>
          <w:tab w:val="left" w:pos="4659"/>
          <w:tab w:val="left" w:pos="5993"/>
          <w:tab w:val="left" w:pos="7393"/>
          <w:tab w:val="left" w:pos="8072"/>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б)</w:t>
      </w:r>
      <w:r w:rsidRPr="001006EE">
        <w:rPr>
          <w:rFonts w:eastAsia="Times New Roman"/>
          <w:sz w:val="24"/>
          <w:lang w:eastAsia="x-none"/>
        </w:rPr>
        <w:t> </w:t>
      </w:r>
      <w:r w:rsidRPr="001006EE">
        <w:rPr>
          <w:rFonts w:eastAsia="Times New Roman"/>
          <w:sz w:val="24"/>
          <w:lang w:val="x-none" w:eastAsia="x-none"/>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1006EE">
        <w:rPr>
          <w:rFonts w:eastAsia="Times New Roman"/>
          <w:iCs/>
          <w:sz w:val="24"/>
          <w:lang w:val="x-none" w:eastAsia="x-none"/>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006EE">
        <w:rPr>
          <w:rFonts w:eastAsia="Times New Roman"/>
          <w:sz w:val="24"/>
          <w:lang w:val="x-none" w:eastAsia="x-none"/>
        </w:rPr>
        <w:t>;</w:t>
      </w:r>
    </w:p>
    <w:p w:rsidR="001006EE" w:rsidRPr="001006EE" w:rsidRDefault="001006EE" w:rsidP="001006EE">
      <w:pPr>
        <w:widowControl w:val="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w:t>
      </w:r>
      <w:r w:rsidRPr="001006EE">
        <w:rPr>
          <w:rFonts w:eastAsia="Times New Roman"/>
          <w:sz w:val="24"/>
          <w:lang w:eastAsia="x-none"/>
        </w:rPr>
        <w:t> </w:t>
      </w:r>
      <w:r w:rsidRPr="001006EE">
        <w:rPr>
          <w:rFonts w:eastAsia="Times New Roman"/>
          <w:sz w:val="24"/>
          <w:lang w:val="x-none" w:eastAsia="x-none"/>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1006EE">
        <w:rPr>
          <w:rFonts w:eastAsia="Times New Roman"/>
          <w:sz w:val="24"/>
          <w:lang w:val="x-none" w:eastAsia="x-none"/>
        </w:rPr>
        <w:lastRenderedPageBreak/>
        <w:t>открепленной усиленной квалифицированной электронной подписи в формате sig;</w:t>
      </w:r>
    </w:p>
    <w:p w:rsidR="001006EE" w:rsidRPr="001006EE" w:rsidRDefault="001006EE" w:rsidP="001006E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г)</w:t>
      </w:r>
      <w:r w:rsidRPr="001006EE">
        <w:rPr>
          <w:rFonts w:eastAsia="Times New Roman"/>
          <w:sz w:val="24"/>
          <w:lang w:eastAsia="x-none"/>
        </w:rPr>
        <w:t> </w:t>
      </w:r>
      <w:r w:rsidRPr="001006EE">
        <w:rPr>
          <w:rFonts w:eastAsia="Times New Roman"/>
          <w:sz w:val="24"/>
          <w:lang w:val="x-none" w:eastAsia="x-none"/>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006EE" w:rsidRPr="001006EE" w:rsidRDefault="001006EE" w:rsidP="001006EE">
      <w:pPr>
        <w:widowControl w:val="0"/>
        <w:autoSpaceDE w:val="0"/>
        <w:autoSpaceDN w:val="0"/>
        <w:adjustRightInd w:val="0"/>
        <w:spacing w:after="0" w:line="240" w:lineRule="auto"/>
        <w:ind w:right="2" w:firstLine="709"/>
        <w:jc w:val="both"/>
        <w:rPr>
          <w:rFonts w:eastAsia="Times New Roman"/>
          <w:sz w:val="24"/>
          <w:lang w:eastAsia="ru-RU"/>
        </w:rPr>
      </w:pPr>
      <w:r w:rsidRPr="001006EE">
        <w:rPr>
          <w:rFonts w:eastAsia="Times New Roman"/>
          <w:sz w:val="24"/>
          <w:lang w:eastAsia="ru-RU"/>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1006EE" w:rsidRPr="001006EE" w:rsidRDefault="001006EE" w:rsidP="001006E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е)</w:t>
      </w:r>
      <w:r w:rsidRPr="001006EE">
        <w:rPr>
          <w:rFonts w:eastAsia="Times New Roman"/>
          <w:sz w:val="24"/>
          <w:lang w:eastAsia="x-none"/>
        </w:rPr>
        <w:t> </w:t>
      </w:r>
      <w:r w:rsidRPr="001006EE">
        <w:rPr>
          <w:rFonts w:eastAsia="Times New Roman"/>
          <w:sz w:val="24"/>
          <w:lang w:val="x-none" w:eastAsia="x-none"/>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006EE" w:rsidRPr="001006EE" w:rsidRDefault="001006EE" w:rsidP="001006E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ж)</w:t>
      </w:r>
      <w:r w:rsidRPr="001006EE">
        <w:rPr>
          <w:rFonts w:eastAsia="Times New Roman"/>
          <w:sz w:val="24"/>
          <w:lang w:eastAsia="x-none"/>
        </w:rPr>
        <w:t> </w:t>
      </w:r>
      <w:r w:rsidRPr="001006EE">
        <w:rPr>
          <w:rFonts w:eastAsia="Times New Roman"/>
          <w:sz w:val="24"/>
          <w:lang w:val="x-none" w:eastAsia="x-none"/>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006EE" w:rsidRPr="001006EE" w:rsidRDefault="001006EE" w:rsidP="001006EE">
      <w:pPr>
        <w:tabs>
          <w:tab w:val="left" w:pos="993"/>
        </w:tabs>
        <w:spacing w:after="0" w:line="276" w:lineRule="auto"/>
        <w:ind w:right="2" w:firstLine="709"/>
        <w:contextualSpacing/>
        <w:jc w:val="both"/>
        <w:rPr>
          <w:rFonts w:eastAsia="Times New Roman"/>
          <w:sz w:val="24"/>
          <w:lang w:eastAsia="x-none"/>
        </w:rPr>
      </w:pPr>
      <w:r w:rsidRPr="001006EE">
        <w:rPr>
          <w:rFonts w:eastAsia="Times New Roman"/>
          <w:sz w:val="24"/>
          <w:lang w:val="x-none" w:eastAsia="x-none"/>
        </w:rPr>
        <w:t>з)</w:t>
      </w:r>
      <w:r w:rsidRPr="001006EE">
        <w:rPr>
          <w:rFonts w:eastAsia="Times New Roman"/>
          <w:sz w:val="24"/>
          <w:lang w:eastAsia="x-none"/>
        </w:rPr>
        <w:t> з</w:t>
      </w:r>
      <w:r w:rsidRPr="001006EE">
        <w:rPr>
          <w:rFonts w:eastAsia="Times New Roman"/>
          <w:sz w:val="24"/>
          <w:lang w:val="x-none" w:eastAsia="x-none"/>
        </w:rPr>
        <w:t>адание на выполнение инженерных изысканий (в случае проведения инженерно-геологических изысканий</w:t>
      </w:r>
      <w:r w:rsidRPr="001006EE">
        <w:rPr>
          <w:rFonts w:eastAsia="Times New Roman"/>
          <w:sz w:val="24"/>
          <w:lang w:eastAsia="x-none"/>
        </w:rPr>
        <w:t>.</w:t>
      </w: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outlineLvl w:val="2"/>
        <w:rPr>
          <w:rFonts w:eastAsia="Times New Roman"/>
          <w:sz w:val="24"/>
          <w:lang w:eastAsia="ru-RU"/>
        </w:rPr>
      </w:pPr>
      <w:bookmarkStart w:id="15" w:name="_Toc104681553"/>
      <w:r w:rsidRPr="001006EE">
        <w:rPr>
          <w:rFonts w:eastAsia="Times New Roman"/>
          <w:bCs/>
          <w:sz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1006EE">
        <w:rPr>
          <w:rFonts w:eastAsia="Times New Roman"/>
          <w:sz w:val="24"/>
          <w:lang w:eastAsia="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5"/>
      <w:r w:rsidRPr="001006EE">
        <w:rPr>
          <w:rFonts w:eastAsia="Times New Roman"/>
          <w:sz w:val="24"/>
          <w:lang w:eastAsia="ru-RU"/>
        </w:rPr>
        <w:t>.</w:t>
      </w:r>
    </w:p>
    <w:p w:rsidR="001006EE" w:rsidRPr="001006EE" w:rsidRDefault="001006EE" w:rsidP="001006EE">
      <w:pPr>
        <w:widowControl w:val="0"/>
        <w:numPr>
          <w:ilvl w:val="2"/>
          <w:numId w:val="2"/>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006EE" w:rsidRPr="001006EE" w:rsidRDefault="001006EE" w:rsidP="001006EE">
      <w:pPr>
        <w:widowControl w:val="0"/>
        <w:tabs>
          <w:tab w:val="left" w:pos="1795"/>
          <w:tab w:val="left" w:pos="4854"/>
          <w:tab w:val="left" w:pos="6741"/>
          <w:tab w:val="left" w:pos="8274"/>
          <w:tab w:val="left" w:pos="877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а) сведения из Единого государственного реестра юридических лиц </w:t>
      </w:r>
      <w:r w:rsidRPr="001006EE">
        <w:rPr>
          <w:rFonts w:eastAsia="Times New Roman"/>
          <w:sz w:val="24"/>
          <w:lang w:eastAsia="x-none"/>
        </w:rPr>
        <w:t xml:space="preserve">                             </w:t>
      </w:r>
      <w:r w:rsidRPr="001006EE">
        <w:rPr>
          <w:rFonts w:eastAsia="Times New Roman"/>
          <w:sz w:val="24"/>
          <w:lang w:val="x-none" w:eastAsia="x-none"/>
        </w:rPr>
        <w:t>(при обращении заявителя, являющегося юридическим лицом)</w:t>
      </w:r>
      <w:r w:rsidRPr="001006EE">
        <w:rPr>
          <w:rFonts w:eastAsia="Times New Roman"/>
          <w:sz w:val="24"/>
          <w:lang w:eastAsia="x-none"/>
        </w:rPr>
        <w:t>;</w:t>
      </w:r>
      <w:r w:rsidRPr="001006EE">
        <w:rPr>
          <w:rFonts w:eastAsia="Times New Roman"/>
          <w:sz w:val="24"/>
          <w:lang w:val="x-none" w:eastAsia="x-none"/>
        </w:rPr>
        <w:t xml:space="preserve"> </w:t>
      </w:r>
    </w:p>
    <w:p w:rsidR="001006EE" w:rsidRPr="001006EE" w:rsidRDefault="001006EE" w:rsidP="001006EE">
      <w:pPr>
        <w:widowControl w:val="0"/>
        <w:tabs>
          <w:tab w:val="left" w:pos="1795"/>
          <w:tab w:val="left" w:pos="4854"/>
          <w:tab w:val="left" w:pos="6741"/>
          <w:tab w:val="left" w:pos="8274"/>
          <w:tab w:val="left" w:pos="877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Cs/>
          <w:sz w:val="24"/>
          <w:lang w:eastAsia="x-none"/>
        </w:rPr>
      </w:pPr>
      <w:r w:rsidRPr="001006EE">
        <w:rPr>
          <w:rFonts w:eastAsia="Times New Roman"/>
          <w:sz w:val="24"/>
          <w:lang w:val="x-none" w:eastAsia="x-none"/>
        </w:rPr>
        <w:t xml:space="preserve">г) </w:t>
      </w:r>
      <w:r w:rsidRPr="001006EE">
        <w:rPr>
          <w:rFonts w:eastAsia="Times New Roman"/>
          <w:bCs/>
          <w:sz w:val="24"/>
          <w:lang w:val="x-none" w:eastAsia="x-none"/>
        </w:rPr>
        <w:t>Предписание надзорного органа</w:t>
      </w:r>
      <w:r w:rsidRPr="001006EE">
        <w:rPr>
          <w:rFonts w:eastAsia="Times New Roman"/>
          <w:bCs/>
          <w:sz w:val="24"/>
          <w:lang w:eastAsia="x-none"/>
        </w:rPr>
        <w:t>;</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Cs/>
          <w:sz w:val="24"/>
          <w:lang w:eastAsia="x-none"/>
        </w:rPr>
      </w:pPr>
      <w:r w:rsidRPr="001006EE">
        <w:rPr>
          <w:rFonts w:eastAsia="Times New Roman"/>
          <w:bCs/>
          <w:sz w:val="24"/>
          <w:lang w:val="x-none" w:eastAsia="x-none"/>
        </w:rPr>
        <w:t>д) Разрешение на размещение объекта</w:t>
      </w:r>
      <w:r w:rsidRPr="001006EE">
        <w:rPr>
          <w:rFonts w:eastAsia="Times New Roman"/>
          <w:bCs/>
          <w:sz w:val="24"/>
          <w:lang w:eastAsia="x-none"/>
        </w:rPr>
        <w:t>;</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Cs/>
          <w:sz w:val="24"/>
          <w:lang w:eastAsia="x-none"/>
        </w:rPr>
      </w:pPr>
      <w:r w:rsidRPr="001006EE">
        <w:rPr>
          <w:rFonts w:eastAsia="Times New Roman"/>
          <w:bCs/>
          <w:sz w:val="24"/>
          <w:lang w:val="x-none" w:eastAsia="x-none"/>
        </w:rPr>
        <w:t>е) Разрешение на право проведения земляных работ</w:t>
      </w:r>
      <w:r w:rsidRPr="001006EE">
        <w:rPr>
          <w:rFonts w:eastAsia="Times New Roman"/>
          <w:bCs/>
          <w:sz w:val="24"/>
          <w:lang w:eastAsia="x-none"/>
        </w:rPr>
        <w:t>;</w:t>
      </w:r>
    </w:p>
    <w:p w:rsidR="001006EE" w:rsidRPr="001006EE" w:rsidRDefault="001006EE" w:rsidP="001006E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val="x-none" w:eastAsia="x-none"/>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r w:rsidRPr="001006EE">
        <w:rPr>
          <w:rFonts w:eastAsia="Times New Roman"/>
          <w:sz w:val="24"/>
          <w:lang w:eastAsia="x-none"/>
        </w:rPr>
        <w:t>;</w:t>
      </w:r>
    </w:p>
    <w:p w:rsidR="001006EE" w:rsidRPr="001006EE" w:rsidRDefault="001006EE" w:rsidP="001006E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val="x-none" w:eastAsia="x-none"/>
        </w:rPr>
        <w:t>з) Разрешение на строительство</w:t>
      </w:r>
      <w:r w:rsidRPr="001006EE">
        <w:rPr>
          <w:rFonts w:eastAsia="Times New Roman"/>
          <w:sz w:val="24"/>
          <w:lang w:eastAsia="x-none"/>
        </w:rPr>
        <w:t>.</w:t>
      </w:r>
    </w:p>
    <w:p w:rsidR="001006EE" w:rsidRPr="001006EE" w:rsidRDefault="001006EE" w:rsidP="001006E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40" w:lineRule="auto"/>
        <w:ind w:right="2" w:firstLine="709"/>
        <w:jc w:val="both"/>
        <w:rPr>
          <w:rFonts w:eastAsia="Times New Roman"/>
          <w:sz w:val="24"/>
          <w:lang w:eastAsia="x-none"/>
        </w:rPr>
      </w:pPr>
    </w:p>
    <w:p w:rsidR="001006EE" w:rsidRPr="001006EE" w:rsidRDefault="001006EE" w:rsidP="001006EE">
      <w:pPr>
        <w:widowControl w:val="0"/>
        <w:numPr>
          <w:ilvl w:val="0"/>
          <w:numId w:val="2"/>
        </w:numPr>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40" w:lineRule="auto"/>
        <w:ind w:right="2" w:firstLine="709"/>
        <w:jc w:val="center"/>
        <w:outlineLvl w:val="1"/>
        <w:rPr>
          <w:rFonts w:eastAsia="Times New Roman"/>
          <w:b/>
          <w:sz w:val="24"/>
          <w:lang w:val="x-none" w:eastAsia="x-none"/>
        </w:rPr>
      </w:pPr>
      <w:bookmarkStart w:id="16" w:name="_Toc104681554"/>
      <w:r w:rsidRPr="001006EE">
        <w:rPr>
          <w:rFonts w:eastAsia="Times New Roman"/>
          <w:b/>
          <w:sz w:val="24"/>
          <w:lang w:val="x-none" w:eastAsia="x-none"/>
        </w:rPr>
        <w:t>Исчерпывающий перечень оснований отказа в приеме документов</w:t>
      </w:r>
      <w:bookmarkEnd w:id="16"/>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bCs/>
          <w:sz w:val="24"/>
          <w:lang w:val="x-none" w:eastAsia="x-none"/>
        </w:rPr>
      </w:pPr>
      <w:r w:rsidRPr="001006EE">
        <w:rPr>
          <w:rFonts w:eastAsia="Times New Roman"/>
          <w:sz w:val="24"/>
          <w:lang w:val="x-none" w:eastAsia="x-none"/>
        </w:rPr>
        <w:t>З</w:t>
      </w:r>
      <w:r w:rsidRPr="001006EE">
        <w:rPr>
          <w:rFonts w:eastAsia="Times New Roman"/>
          <w:bCs/>
          <w:sz w:val="24"/>
          <w:lang w:val="x-none" w:eastAsia="x-none"/>
        </w:rPr>
        <w:t>аявление</w:t>
      </w:r>
      <w:r w:rsidRPr="001006EE">
        <w:rPr>
          <w:rFonts w:eastAsia="Times New Roman"/>
          <w:sz w:val="24"/>
          <w:lang w:val="x-none" w:eastAsia="x-none"/>
        </w:rPr>
        <w:t xml:space="preserve"> о предоставлении </w:t>
      </w:r>
      <w:r w:rsidRPr="001006EE">
        <w:rPr>
          <w:rFonts w:eastAsia="Times New Roman"/>
          <w:bCs/>
          <w:sz w:val="24"/>
          <w:lang w:val="x-none" w:eastAsia="x-none"/>
        </w:rPr>
        <w:t xml:space="preserve">услуги подано в орган государственной власти, орган местного самоуправления или организацию, в </w:t>
      </w:r>
      <w:r w:rsidRPr="001006EE">
        <w:rPr>
          <w:rFonts w:eastAsia="Times New Roman"/>
          <w:bCs/>
          <w:sz w:val="24"/>
          <w:lang w:val="x-none" w:eastAsia="x-none"/>
        </w:rPr>
        <w:lastRenderedPageBreak/>
        <w:t xml:space="preserve">полномочия которых не входит </w:t>
      </w:r>
      <w:r w:rsidRPr="001006EE">
        <w:rPr>
          <w:rFonts w:eastAsia="Times New Roman"/>
          <w:sz w:val="24"/>
          <w:lang w:val="x-none" w:eastAsia="x-none"/>
        </w:rPr>
        <w:t xml:space="preserve">предоставление </w:t>
      </w:r>
      <w:r w:rsidRPr="001006EE">
        <w:rPr>
          <w:rFonts w:eastAsia="Times New Roman"/>
          <w:bCs/>
          <w:sz w:val="24"/>
          <w:lang w:val="x-none" w:eastAsia="x-none"/>
        </w:rPr>
        <w:t>услуги;</w:t>
      </w: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bCs/>
          <w:sz w:val="24"/>
          <w:lang w:val="x-none" w:eastAsia="x-none"/>
        </w:rPr>
      </w:pPr>
      <w:r w:rsidRPr="001006EE">
        <w:rPr>
          <w:rFonts w:eastAsia="Times New Roman"/>
          <w:sz w:val="24"/>
          <w:lang w:val="x-none" w:eastAsia="x-none"/>
        </w:rPr>
        <w:t>Представление неполного комплекта документов, необходимых для предоставления услуги;</w:t>
      </w: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bCs/>
          <w:sz w:val="24"/>
          <w:lang w:val="x-none" w:eastAsia="x-none"/>
        </w:rPr>
      </w:pPr>
      <w:r w:rsidRPr="001006EE">
        <w:rPr>
          <w:rFonts w:eastAsia="Times New Roman"/>
          <w:sz w:val="24"/>
          <w:lang w:val="x-none" w:eastAsia="x-none"/>
        </w:rPr>
        <w:t>Представленные заявителем документы утратили силу на момент обращения за услугой;</w:t>
      </w: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bCs/>
          <w:sz w:val="24"/>
          <w:lang w:val="x-none" w:eastAsia="x-none"/>
        </w:rPr>
      </w:pPr>
      <w:r w:rsidRPr="001006EE">
        <w:rPr>
          <w:rFonts w:eastAsia="Times New Roman"/>
          <w:sz w:val="24"/>
          <w:lang w:val="x-none" w:eastAsia="x-none"/>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bCs/>
          <w:sz w:val="24"/>
          <w:lang w:val="x-none" w:eastAsia="x-none"/>
        </w:rPr>
      </w:pPr>
      <w:r w:rsidRPr="001006EE">
        <w:rPr>
          <w:rFonts w:eastAsia="Times New Roman"/>
          <w:sz w:val="24"/>
          <w:lang w:val="x-none" w:eastAsia="x-none"/>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bCs/>
          <w:sz w:val="24"/>
          <w:lang w:val="x-none" w:eastAsia="x-none"/>
        </w:rPr>
      </w:pPr>
      <w:r w:rsidRPr="001006EE">
        <w:rPr>
          <w:rFonts w:eastAsia="Times New Roman"/>
          <w:sz w:val="24"/>
          <w:lang w:eastAsia="x-none"/>
        </w:rPr>
        <w:t>Н</w:t>
      </w:r>
      <w:r w:rsidRPr="001006EE">
        <w:rPr>
          <w:rFonts w:eastAsia="Times New Roman"/>
          <w:sz w:val="24"/>
          <w:lang w:val="x-none" w:eastAsia="x-none"/>
        </w:rPr>
        <w:t>еполное заполнение полей в форме заявления, в том числе в интерактивной форме заявления на ЕПГУ</w:t>
      </w:r>
      <w:r w:rsidRPr="001006EE">
        <w:rPr>
          <w:rFonts w:eastAsia="Times New Roman"/>
          <w:bCs/>
          <w:sz w:val="24"/>
          <w:lang w:val="x-none" w:eastAsia="x-none"/>
        </w:rPr>
        <w:t>;</w:t>
      </w: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bCs/>
          <w:sz w:val="24"/>
          <w:lang w:val="x-none" w:eastAsia="x-none"/>
        </w:rPr>
      </w:pPr>
      <w:r w:rsidRPr="001006EE">
        <w:rPr>
          <w:rFonts w:eastAsia="Times New Roman"/>
          <w:sz w:val="24"/>
          <w:lang w:eastAsia="x-none"/>
        </w:rPr>
        <w:t>П</w:t>
      </w:r>
      <w:r w:rsidRPr="001006EE">
        <w:rPr>
          <w:rFonts w:eastAsia="Times New Roman"/>
          <w:sz w:val="24"/>
          <w:lang w:val="x-none" w:eastAsia="x-none"/>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bCs/>
          <w:sz w:val="24"/>
          <w:lang w:val="x-none" w:eastAsia="x-none"/>
        </w:rPr>
      </w:pPr>
      <w:r w:rsidRPr="001006EE">
        <w:rPr>
          <w:rFonts w:eastAsia="Times New Roman"/>
          <w:sz w:val="24"/>
          <w:lang w:eastAsia="x-none"/>
        </w:rPr>
        <w:t>Н</w:t>
      </w:r>
      <w:r w:rsidRPr="001006EE">
        <w:rPr>
          <w:rFonts w:eastAsia="Times New Roman"/>
          <w:sz w:val="24"/>
          <w:lang w:val="x-none" w:eastAsia="x-none"/>
        </w:rPr>
        <w:t>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1006EE" w:rsidRPr="001006EE" w:rsidRDefault="001006EE" w:rsidP="001006EE">
      <w:pPr>
        <w:widowControl w:val="0"/>
        <w:numPr>
          <w:ilvl w:val="1"/>
          <w:numId w:val="2"/>
        </w:numPr>
        <w:tabs>
          <w:tab w:val="left" w:pos="142"/>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Решение об отказе в приеме документов, указанных в пункте </w:t>
      </w:r>
      <w:r w:rsidRPr="001006EE">
        <w:rPr>
          <w:rFonts w:eastAsia="Times New Roman"/>
          <w:sz w:val="24"/>
          <w:lang w:eastAsia="x-none"/>
        </w:rPr>
        <w:t xml:space="preserve">9.2 </w:t>
      </w:r>
      <w:r w:rsidRPr="001006EE">
        <w:rPr>
          <w:rFonts w:eastAsia="Times New Roman"/>
          <w:sz w:val="24"/>
          <w:lang w:val="x-none" w:eastAsia="x-none"/>
        </w:rPr>
        <w:t xml:space="preserve"> настоящего Административного регламента, оформляется по форме согласно Приложению №</w:t>
      </w:r>
      <w:r w:rsidRPr="001006EE">
        <w:rPr>
          <w:rFonts w:eastAsia="Times New Roman"/>
          <w:sz w:val="24"/>
          <w:lang w:eastAsia="x-none"/>
        </w:rPr>
        <w:t xml:space="preserve"> 2 </w:t>
      </w:r>
      <w:r w:rsidRPr="001006EE">
        <w:rPr>
          <w:rFonts w:eastAsia="Times New Roman"/>
          <w:sz w:val="24"/>
          <w:lang w:val="x-none" w:eastAsia="x-none"/>
        </w:rPr>
        <w:t>к настоящему Административному регламенту.</w:t>
      </w:r>
    </w:p>
    <w:p w:rsidR="001006EE" w:rsidRPr="001006EE" w:rsidRDefault="001006EE" w:rsidP="001006EE">
      <w:pPr>
        <w:widowControl w:val="0"/>
        <w:tabs>
          <w:tab w:val="left" w:pos="1486"/>
          <w:tab w:val="left" w:pos="2188"/>
          <w:tab w:val="left" w:pos="3745"/>
          <w:tab w:val="left" w:pos="4100"/>
          <w:tab w:val="left" w:pos="5532"/>
          <w:tab w:val="left" w:pos="5895"/>
          <w:tab w:val="left" w:pos="6970"/>
          <w:tab w:val="left" w:pos="9589"/>
        </w:tabs>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val="x-none" w:eastAsia="x-none"/>
        </w:rPr>
        <w:t xml:space="preserve">Решение об отказе в приеме документов, указанных в пункте </w:t>
      </w:r>
      <w:r w:rsidRPr="001006EE">
        <w:rPr>
          <w:rFonts w:eastAsia="Times New Roman"/>
          <w:sz w:val="24"/>
          <w:lang w:eastAsia="x-none"/>
        </w:rPr>
        <w:t>9.2</w:t>
      </w:r>
      <w:r w:rsidRPr="001006EE">
        <w:rPr>
          <w:rFonts w:eastAsia="Times New Roman"/>
          <w:sz w:val="24"/>
          <w:lang w:val="x-none" w:eastAsia="x-none"/>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w:t>
      </w:r>
      <w:r w:rsidRPr="001006EE">
        <w:rPr>
          <w:rFonts w:eastAsia="Times New Roman"/>
          <w:sz w:val="24"/>
          <w:lang w:eastAsia="x-none"/>
        </w:rPr>
        <w:t xml:space="preserve">регистрации </w:t>
      </w:r>
      <w:r w:rsidRPr="001006EE">
        <w:rPr>
          <w:rFonts w:eastAsia="Times New Roman"/>
          <w:sz w:val="24"/>
          <w:lang w:val="x-none" w:eastAsia="x-none"/>
        </w:rPr>
        <w:t>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1006EE" w:rsidRPr="001006EE" w:rsidRDefault="001006EE" w:rsidP="001006E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val="x-none" w:eastAsia="x-none"/>
        </w:rPr>
        <w:t>Отказ в приеме документов, указанных в пункте 2.8 настоящего Административного регламента, не препятствует повторному обращению</w:t>
      </w:r>
      <w:r w:rsidRPr="001006EE">
        <w:rPr>
          <w:rFonts w:eastAsia="Times New Roman"/>
          <w:sz w:val="24"/>
          <w:lang w:eastAsia="x-none"/>
        </w:rPr>
        <w:t xml:space="preserve"> </w:t>
      </w:r>
      <w:r w:rsidRPr="001006EE">
        <w:rPr>
          <w:rFonts w:eastAsia="Times New Roman"/>
          <w:sz w:val="24"/>
          <w:lang w:val="x-none" w:eastAsia="x-none"/>
        </w:rPr>
        <w:t>заявителя в Уполномоченный орган.</w:t>
      </w:r>
    </w:p>
    <w:p w:rsidR="001006EE" w:rsidRPr="001006EE" w:rsidRDefault="001006EE" w:rsidP="001006EE">
      <w:pPr>
        <w:widowControl w:val="0"/>
        <w:numPr>
          <w:ilvl w:val="0"/>
          <w:numId w:val="2"/>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left="1066" w:right="2" w:hanging="357"/>
        <w:jc w:val="center"/>
        <w:outlineLvl w:val="1"/>
        <w:rPr>
          <w:rFonts w:eastAsia="Times New Roman"/>
          <w:sz w:val="24"/>
          <w:lang w:eastAsia="x-none"/>
        </w:rPr>
      </w:pPr>
      <w:bookmarkStart w:id="17" w:name="_Toc104681555"/>
      <w:r w:rsidRPr="001006EE">
        <w:rPr>
          <w:rFonts w:eastAsia="Times New Roman"/>
          <w:b/>
          <w:sz w:val="24"/>
          <w:lang w:val="x-none" w:eastAsia="x-none"/>
        </w:rPr>
        <w:t xml:space="preserve">Исчерпывающий перечень оснований отказа в </w:t>
      </w:r>
      <w:r w:rsidRPr="001006EE">
        <w:rPr>
          <w:rFonts w:eastAsia="Times New Roman"/>
          <w:b/>
          <w:sz w:val="24"/>
          <w:lang w:eastAsia="x-none"/>
        </w:rPr>
        <w:t>предоставлении услуги</w:t>
      </w:r>
      <w:bookmarkEnd w:id="17"/>
    </w:p>
    <w:p w:rsidR="001006EE" w:rsidRPr="001006EE" w:rsidRDefault="001006EE" w:rsidP="001006E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left="1066" w:right="2"/>
        <w:outlineLvl w:val="1"/>
        <w:rPr>
          <w:rFonts w:eastAsia="Times New Roman"/>
          <w:sz w:val="24"/>
          <w:lang w:eastAsia="x-none"/>
        </w:rPr>
      </w:pPr>
    </w:p>
    <w:p w:rsidR="001006EE" w:rsidRPr="001006EE" w:rsidRDefault="001006EE" w:rsidP="001006EE">
      <w:pPr>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Н</w:t>
      </w:r>
      <w:r w:rsidRPr="001006EE">
        <w:rPr>
          <w:rFonts w:eastAsia="Times New Roman"/>
          <w:sz w:val="24"/>
          <w:lang w:val="x-none" w:eastAsia="x-none"/>
        </w:rPr>
        <w:t>аличие противоречивых сведений в Заявлении и приложенных к нему документах;</w:t>
      </w:r>
    </w:p>
    <w:p w:rsidR="001006EE" w:rsidRPr="001006EE" w:rsidRDefault="001006EE" w:rsidP="001006EE">
      <w:pPr>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Н</w:t>
      </w:r>
      <w:r w:rsidR="00D44DCC">
        <w:rPr>
          <w:rFonts w:eastAsia="Times New Roman"/>
          <w:sz w:val="24"/>
          <w:lang w:val="x-none" w:eastAsia="x-none"/>
        </w:rPr>
        <w:t>есоответствие информации</w:t>
      </w:r>
      <w:r w:rsidRPr="001006EE">
        <w:rPr>
          <w:rFonts w:eastAsia="Times New Roman"/>
          <w:sz w:val="24"/>
          <w:lang w:val="x-none" w:eastAsia="x-none"/>
        </w:rPr>
        <w:t>,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006EE" w:rsidRPr="001006EE" w:rsidRDefault="001006EE" w:rsidP="001006EE">
      <w:pPr>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w:t>
      </w:r>
      <w:r w:rsidRPr="001006EE">
        <w:rPr>
          <w:rFonts w:eastAsia="Times New Roman"/>
          <w:sz w:val="24"/>
          <w:lang w:val="x-none" w:eastAsia="x-none"/>
        </w:rPr>
        <w:t>ыявлена возможность сохранения зеленых насаждений;</w:t>
      </w:r>
    </w:p>
    <w:p w:rsidR="001006EE" w:rsidRPr="001006EE" w:rsidRDefault="001006EE" w:rsidP="001006EE">
      <w:pPr>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Н</w:t>
      </w:r>
      <w:r w:rsidRPr="001006EE">
        <w:rPr>
          <w:rFonts w:eastAsia="Times New Roman"/>
          <w:sz w:val="24"/>
          <w:lang w:val="x-none" w:eastAsia="x-none"/>
        </w:rPr>
        <w:t>есоответствие документов, представляемых Заявителем, по форме или содержанию требованиям законодательства Российской Федерации</w:t>
      </w:r>
      <w:r w:rsidRPr="001006EE">
        <w:rPr>
          <w:rFonts w:eastAsia="Times New Roman"/>
          <w:sz w:val="24"/>
          <w:lang w:eastAsia="x-none"/>
        </w:rPr>
        <w:t>;</w:t>
      </w:r>
    </w:p>
    <w:p w:rsidR="001006EE" w:rsidRPr="001006EE" w:rsidRDefault="001006EE" w:rsidP="001006EE">
      <w:pPr>
        <w:widowControl w:val="0"/>
        <w:numPr>
          <w:ilvl w:val="1"/>
          <w:numId w:val="8"/>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Запрос подан неуполномоченным лицом</w:t>
      </w:r>
      <w:r w:rsidRPr="001006EE">
        <w:rPr>
          <w:rFonts w:eastAsia="Times New Roman"/>
          <w:sz w:val="24"/>
          <w:lang w:val="x-none" w:eastAsia="x-none"/>
        </w:rPr>
        <w:t>.</w:t>
      </w:r>
    </w:p>
    <w:p w:rsidR="001006EE" w:rsidRPr="001006EE" w:rsidRDefault="001006EE" w:rsidP="001006EE">
      <w:pPr>
        <w:widowControl w:val="0"/>
        <w:tabs>
          <w:tab w:val="left" w:pos="148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Решение об отказе в предоставлении услуги, оформляется по форме согласно</w:t>
      </w:r>
      <w:r w:rsidRPr="001006EE">
        <w:rPr>
          <w:rFonts w:eastAsia="Times New Roman"/>
          <w:sz w:val="24"/>
          <w:lang w:eastAsia="x-none"/>
        </w:rPr>
        <w:t xml:space="preserve"> </w:t>
      </w:r>
      <w:r w:rsidRPr="001006EE">
        <w:rPr>
          <w:rFonts w:eastAsia="Times New Roman"/>
          <w:sz w:val="24"/>
          <w:lang w:val="x-none" w:eastAsia="x-none"/>
        </w:rPr>
        <w:t>Приложению №</w:t>
      </w:r>
      <w:r w:rsidRPr="001006EE">
        <w:rPr>
          <w:rFonts w:eastAsia="Times New Roman"/>
          <w:sz w:val="24"/>
          <w:lang w:eastAsia="x-none"/>
        </w:rPr>
        <w:t xml:space="preserve"> 2 </w:t>
      </w:r>
      <w:r w:rsidRPr="001006EE">
        <w:rPr>
          <w:rFonts w:eastAsia="Times New Roman"/>
          <w:sz w:val="24"/>
          <w:lang w:val="x-none" w:eastAsia="x-none"/>
        </w:rPr>
        <w:t>к настоящему Административному регламенту.</w:t>
      </w:r>
    </w:p>
    <w:p w:rsidR="001006EE" w:rsidRPr="001006EE" w:rsidRDefault="001006EE" w:rsidP="001006EE">
      <w:pPr>
        <w:widowControl w:val="0"/>
        <w:tabs>
          <w:tab w:val="left" w:pos="1486"/>
          <w:tab w:val="left" w:pos="2188"/>
          <w:tab w:val="left" w:pos="3745"/>
          <w:tab w:val="left" w:pos="4100"/>
          <w:tab w:val="left" w:pos="5532"/>
          <w:tab w:val="left" w:pos="5895"/>
          <w:tab w:val="left" w:pos="6970"/>
          <w:tab w:val="left" w:pos="958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eastAsia="ru-RU"/>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jc w:val="center"/>
        <w:outlineLvl w:val="1"/>
        <w:rPr>
          <w:rFonts w:eastAsia="Times New Roman"/>
          <w:b/>
          <w:sz w:val="24"/>
          <w:lang w:eastAsia="ru-RU"/>
        </w:rPr>
      </w:pPr>
      <w:bookmarkStart w:id="18" w:name="_Toc104681556"/>
      <w:r w:rsidRPr="001006EE">
        <w:rPr>
          <w:rFonts w:eastAsia="Times New Roman"/>
          <w:b/>
          <w:bCs/>
          <w:sz w:val="24"/>
          <w:lang w:eastAsia="ru-RU"/>
        </w:rPr>
        <w:t xml:space="preserve">Порядок, размер и основания взимания государственной пошлины или иной оплаты, взимаемой за предоставление муниципальной </w:t>
      </w:r>
      <w:r w:rsidRPr="001006EE">
        <w:rPr>
          <w:rFonts w:eastAsia="Times New Roman"/>
          <w:b/>
          <w:sz w:val="24"/>
          <w:lang w:eastAsia="ru-RU"/>
        </w:rPr>
        <w:t>услуги</w:t>
      </w:r>
      <w:bookmarkEnd w:id="18"/>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2"/>
        </w:numPr>
        <w:tabs>
          <w:tab w:val="left" w:pos="148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Предоставление услуги осуществляется без взимания платы. </w:t>
      </w:r>
    </w:p>
    <w:p w:rsidR="001006EE" w:rsidRPr="001006EE" w:rsidRDefault="001006EE" w:rsidP="001006EE">
      <w:pPr>
        <w:widowControl w:val="0"/>
        <w:numPr>
          <w:ilvl w:val="1"/>
          <w:numId w:val="2"/>
        </w:numPr>
        <w:tabs>
          <w:tab w:val="left" w:pos="1486"/>
        </w:tabs>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val="x-none" w:eastAsia="x-none"/>
        </w:rPr>
        <w:t>В случае вырубки зеленых насажден</w:t>
      </w:r>
      <w:r w:rsidR="005745F9">
        <w:rPr>
          <w:rFonts w:eastAsia="Times New Roman"/>
          <w:sz w:val="24"/>
          <w:lang w:val="x-none" w:eastAsia="x-none"/>
        </w:rPr>
        <w:t xml:space="preserve">ий в целях, указанных в пунктах  </w:t>
      </w:r>
      <w:r w:rsidRPr="001006EE">
        <w:rPr>
          <w:rFonts w:eastAsia="Times New Roman"/>
          <w:sz w:val="24"/>
          <w:lang w:val="x-none" w:eastAsia="x-none"/>
        </w:rPr>
        <w:t xml:space="preserve">настоящего Административного регламента, подлежащих компенсации, заявителю выставляется счет на оплату </w:t>
      </w:r>
      <w:r w:rsidRPr="001006EE">
        <w:rPr>
          <w:rFonts w:eastAsia="Times New Roman"/>
          <w:color w:val="0B1F33"/>
          <w:sz w:val="24"/>
          <w:lang w:val="x-none" w:eastAsia="x-none"/>
        </w:rPr>
        <w:t>компенсационная стоимость за вырубку зеленых насаждений</w:t>
      </w:r>
      <w:r w:rsidR="007B0D41">
        <w:rPr>
          <w:rFonts w:eastAsia="Times New Roman"/>
          <w:color w:val="0B1F33"/>
          <w:sz w:val="24"/>
          <w:lang w:eastAsia="x-none"/>
        </w:rPr>
        <w:t>.</w:t>
      </w:r>
    </w:p>
    <w:p w:rsidR="001006EE" w:rsidRPr="001006EE" w:rsidRDefault="001006EE" w:rsidP="001006EE">
      <w:pPr>
        <w:widowControl w:val="0"/>
        <w:autoSpaceDE w:val="0"/>
        <w:autoSpaceDN w:val="0"/>
        <w:adjustRightInd w:val="0"/>
        <w:spacing w:after="0" w:line="240" w:lineRule="auto"/>
        <w:ind w:right="2" w:firstLine="709"/>
        <w:jc w:val="both"/>
        <w:rPr>
          <w:rFonts w:eastAsia="Times New Roman"/>
          <w:sz w:val="24"/>
          <w:lang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contextualSpacing/>
        <w:jc w:val="center"/>
        <w:outlineLvl w:val="1"/>
        <w:rPr>
          <w:rFonts w:eastAsia="Times New Roman"/>
          <w:b/>
          <w:bCs/>
          <w:sz w:val="24"/>
          <w:lang w:eastAsia="ru-RU"/>
        </w:rPr>
      </w:pPr>
      <w:bookmarkStart w:id="19" w:name="_Toc104681557"/>
      <w:r w:rsidRPr="001006EE">
        <w:rPr>
          <w:rFonts w:eastAsia="Times New Roman"/>
          <w:b/>
          <w:bCs/>
          <w:sz w:val="24"/>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val="x-none" w:eastAsia="x-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w:t>
      </w:r>
      <w:r w:rsidRPr="001006EE">
        <w:rPr>
          <w:rFonts w:eastAsia="Times New Roman"/>
          <w:sz w:val="24"/>
          <w:lang w:eastAsia="x-none"/>
        </w:rPr>
        <w:t xml:space="preserve"> </w:t>
      </w:r>
      <w:r w:rsidRPr="001006EE">
        <w:rPr>
          <w:rFonts w:eastAsia="Times New Roman"/>
          <w:sz w:val="24"/>
          <w:lang w:val="x-none" w:eastAsia="x-none"/>
        </w:rPr>
        <w:t>15 минут.</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left="1066" w:right="2" w:hanging="357"/>
        <w:jc w:val="center"/>
        <w:outlineLvl w:val="1"/>
        <w:rPr>
          <w:rFonts w:eastAsia="Times New Roman"/>
          <w:b/>
          <w:bCs/>
          <w:sz w:val="24"/>
          <w:lang w:eastAsia="ru-RU"/>
        </w:rPr>
      </w:pPr>
      <w:bookmarkStart w:id="20" w:name="_Toc104681558"/>
      <w:r w:rsidRPr="001006EE">
        <w:rPr>
          <w:rFonts w:eastAsia="Times New Roman"/>
          <w:b/>
          <w:bCs/>
          <w:sz w:val="24"/>
          <w:lang w:eastAsia="ru-RU"/>
        </w:rPr>
        <w:t>Срок регистрации запроса заявителя о предоставлении муниципальной услуги, в том числе в электронной форме</w:t>
      </w:r>
      <w:bookmarkEnd w:id="20"/>
    </w:p>
    <w:p w:rsidR="001006EE" w:rsidRPr="001006EE" w:rsidRDefault="001006EE" w:rsidP="001006EE">
      <w:pPr>
        <w:widowControl w:val="0"/>
        <w:kinsoku w:val="0"/>
        <w:overflowPunct w:val="0"/>
        <w:autoSpaceDE w:val="0"/>
        <w:autoSpaceDN w:val="0"/>
        <w:adjustRightInd w:val="0"/>
        <w:spacing w:before="11"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Регистрация заявления о выдаче разрешения на право вырубки зеленых насаждений, представленного заявителем указанными в пункте </w:t>
      </w:r>
      <w:r w:rsidRPr="001006EE">
        <w:rPr>
          <w:rFonts w:eastAsia="Times New Roman"/>
          <w:sz w:val="24"/>
          <w:lang w:eastAsia="x-none"/>
        </w:rPr>
        <w:t>9.1</w:t>
      </w:r>
      <w:r w:rsidRPr="001006EE">
        <w:rPr>
          <w:rFonts w:eastAsia="Times New Roman"/>
          <w:sz w:val="24"/>
          <w:lang w:val="x-none" w:eastAsia="x-none"/>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006EE" w:rsidRPr="001006EE" w:rsidRDefault="001006EE" w:rsidP="001006EE">
      <w:pPr>
        <w:widowControl w:val="0"/>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w:t>
      </w:r>
      <w:r w:rsidRPr="001006EE">
        <w:rPr>
          <w:rFonts w:eastAsia="Times New Roman"/>
          <w:sz w:val="24"/>
          <w:lang w:eastAsia="x-none"/>
        </w:rPr>
        <w:t>9.1</w:t>
      </w:r>
      <w:r w:rsidRPr="001006EE">
        <w:rPr>
          <w:rFonts w:eastAsia="Times New Roman"/>
          <w:sz w:val="24"/>
          <w:lang w:val="x-none" w:eastAsia="x-none"/>
        </w:rPr>
        <w:t xml:space="preserve"> настоящ</w:t>
      </w:r>
      <w:r w:rsidR="00D44DCC">
        <w:rPr>
          <w:rFonts w:eastAsia="Times New Roman"/>
          <w:sz w:val="24"/>
          <w:lang w:val="x-none" w:eastAsia="x-none"/>
        </w:rPr>
        <w:t>его Административного регламента</w:t>
      </w:r>
      <w:r w:rsidRPr="001006EE">
        <w:rPr>
          <w:rFonts w:eastAsia="Times New Roman"/>
          <w:sz w:val="24"/>
          <w:lang w:val="x-none" w:eastAsia="x-none"/>
        </w:rPr>
        <w:t>,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1006EE" w:rsidRPr="001006EE" w:rsidRDefault="001006EE" w:rsidP="001006EE">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after="0" w:line="240" w:lineRule="auto"/>
        <w:ind w:right="2" w:firstLine="709"/>
        <w:jc w:val="both"/>
        <w:rPr>
          <w:rFonts w:eastAsia="Times New Roman"/>
          <w:b/>
          <w:sz w:val="24"/>
          <w:lang w:val="x-none"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jc w:val="center"/>
        <w:outlineLvl w:val="1"/>
        <w:rPr>
          <w:rFonts w:eastAsia="Times New Roman"/>
          <w:sz w:val="24"/>
          <w:lang w:eastAsia="ru-RU"/>
        </w:rPr>
      </w:pPr>
      <w:bookmarkStart w:id="21" w:name="_Toc104681559"/>
      <w:r w:rsidRPr="001006EE">
        <w:rPr>
          <w:rFonts w:eastAsia="Times New Roman"/>
          <w:b/>
          <w:bCs/>
          <w:sz w:val="24"/>
          <w:lang w:eastAsia="ru-RU"/>
        </w:rPr>
        <w:t>Требования к помещениям, в которых предоставляется муниципальная услуга</w:t>
      </w:r>
      <w:bookmarkEnd w:id="21"/>
    </w:p>
    <w:p w:rsidR="001006EE" w:rsidRPr="001006EE" w:rsidRDefault="001006EE" w:rsidP="001006EE">
      <w:pPr>
        <w:widowControl w:val="0"/>
        <w:kinsoku w:val="0"/>
        <w:overflowPunct w:val="0"/>
        <w:autoSpaceDE w:val="0"/>
        <w:autoSpaceDN w:val="0"/>
        <w:adjustRightInd w:val="0"/>
        <w:spacing w:after="0" w:line="240" w:lineRule="auto"/>
        <w:ind w:left="709"/>
        <w:outlineLvl w:val="1"/>
        <w:rPr>
          <w:rFonts w:eastAsia="Times New Roman"/>
          <w:sz w:val="24"/>
          <w:lang w:eastAsia="ru-RU"/>
        </w:rPr>
      </w:pPr>
    </w:p>
    <w:p w:rsidR="001006EE" w:rsidRPr="001006EE" w:rsidRDefault="001006EE" w:rsidP="001006EE">
      <w:pPr>
        <w:widowControl w:val="0"/>
        <w:tabs>
          <w:tab w:val="left" w:pos="-284"/>
          <w:tab w:val="left" w:pos="0"/>
        </w:tabs>
        <w:kinsoku w:val="0"/>
        <w:overflowPunct w:val="0"/>
        <w:autoSpaceDE w:val="0"/>
        <w:autoSpaceDN w:val="0"/>
        <w:adjustRightInd w:val="0"/>
        <w:spacing w:before="78" w:after="0" w:line="240" w:lineRule="auto"/>
        <w:ind w:right="2" w:firstLine="709"/>
        <w:jc w:val="both"/>
        <w:rPr>
          <w:rFonts w:eastAsia="Times New Roman"/>
          <w:sz w:val="24"/>
          <w:lang w:val="x-none" w:eastAsia="x-none"/>
        </w:rPr>
      </w:pPr>
      <w:r w:rsidRPr="001006EE">
        <w:rPr>
          <w:rFonts w:eastAsia="Times New Roman"/>
          <w:sz w:val="24"/>
          <w:lang w:val="x-none" w:eastAsia="x-none"/>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1006EE" w:rsidRPr="001006EE" w:rsidRDefault="001006EE" w:rsidP="001006EE">
      <w:pPr>
        <w:widowControl w:val="0"/>
        <w:tabs>
          <w:tab w:val="left" w:pos="1176"/>
          <w:tab w:val="left" w:pos="4038"/>
          <w:tab w:val="left" w:pos="4431"/>
          <w:tab w:val="left" w:pos="7537"/>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Для парковки специальных автотранспортных средств инвалидов на стоянке (парковке)выделяется не менее</w:t>
      </w:r>
      <w:r w:rsidRPr="001006EE">
        <w:rPr>
          <w:rFonts w:eastAsia="Times New Roman"/>
          <w:sz w:val="24"/>
          <w:lang w:eastAsia="x-none"/>
        </w:rPr>
        <w:t xml:space="preserve"> </w:t>
      </w:r>
      <w:r w:rsidRPr="001006EE">
        <w:rPr>
          <w:rFonts w:eastAsia="Times New Roman"/>
          <w:sz w:val="24"/>
          <w:lang w:val="x-none" w:eastAsia="x-none"/>
        </w:rPr>
        <w:t>10%</w:t>
      </w:r>
      <w:r w:rsidRPr="001006EE">
        <w:rPr>
          <w:rFonts w:eastAsia="Times New Roman"/>
          <w:sz w:val="24"/>
          <w:lang w:eastAsia="x-none"/>
        </w:rPr>
        <w:t xml:space="preserve"> </w:t>
      </w:r>
      <w:r w:rsidRPr="001006EE">
        <w:rPr>
          <w:rFonts w:eastAsia="Times New Roman"/>
          <w:sz w:val="24"/>
          <w:lang w:val="x-none" w:eastAsia="x-none"/>
        </w:rPr>
        <w:t>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06EE" w:rsidRPr="001006EE" w:rsidRDefault="001006EE" w:rsidP="001006EE">
      <w:pPr>
        <w:widowControl w:val="0"/>
        <w:tabs>
          <w:tab w:val="left" w:pos="2593"/>
          <w:tab w:val="left" w:pos="2826"/>
          <w:tab w:val="left" w:pos="3911"/>
          <w:tab w:val="left" w:pos="4328"/>
          <w:tab w:val="left" w:pos="6299"/>
          <w:tab w:val="left" w:pos="8029"/>
          <w:tab w:val="left" w:pos="9877"/>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w:t>
      </w:r>
      <w:r w:rsidRPr="001006EE">
        <w:rPr>
          <w:rFonts w:eastAsia="Times New Roman"/>
          <w:sz w:val="24"/>
          <w:lang w:eastAsia="x-none"/>
        </w:rPr>
        <w:t xml:space="preserve"> </w:t>
      </w:r>
      <w:r w:rsidRPr="001006EE">
        <w:rPr>
          <w:rFonts w:eastAsia="Times New Roman"/>
          <w:sz w:val="24"/>
          <w:lang w:val="x-none" w:eastAsia="x-none"/>
        </w:rPr>
        <w:t xml:space="preserve">оборудуются пандусами, поручнями, тактильными (контрастными) предупреждающими элементами, иными </w:t>
      </w:r>
      <w:r w:rsidRPr="001006EE">
        <w:rPr>
          <w:rFonts w:eastAsia="Times New Roman"/>
          <w:sz w:val="24"/>
          <w:lang w:val="x-none" w:eastAsia="x-none"/>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06EE" w:rsidRPr="001006EE" w:rsidRDefault="001006EE" w:rsidP="001006EE">
      <w:pPr>
        <w:widowControl w:val="0"/>
        <w:tabs>
          <w:tab w:val="left" w:pos="2798"/>
          <w:tab w:val="left" w:pos="3608"/>
          <w:tab w:val="left" w:pos="3995"/>
          <w:tab w:val="left" w:pos="5052"/>
          <w:tab w:val="left" w:pos="7502"/>
          <w:tab w:val="left" w:pos="8551"/>
          <w:tab w:val="left" w:pos="9695"/>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Центральный вход в здание Уполномоченного органа должен быть оборудован информационной табличкой</w:t>
      </w:r>
      <w:r w:rsidR="002F1A11">
        <w:rPr>
          <w:rFonts w:eastAsia="Times New Roman"/>
          <w:sz w:val="24"/>
          <w:lang w:eastAsia="x-none"/>
        </w:rPr>
        <w:t xml:space="preserve"> </w:t>
      </w:r>
      <w:r w:rsidRPr="001006EE">
        <w:rPr>
          <w:rFonts w:eastAsia="Times New Roman"/>
          <w:sz w:val="24"/>
          <w:lang w:val="x-none" w:eastAsia="x-none"/>
        </w:rPr>
        <w:t>(вывеской)</w:t>
      </w:r>
      <w:r w:rsidR="002F1A11">
        <w:rPr>
          <w:rFonts w:eastAsia="Times New Roman"/>
          <w:sz w:val="24"/>
          <w:lang w:eastAsia="x-none"/>
        </w:rPr>
        <w:t xml:space="preserve"> </w:t>
      </w:r>
      <w:r w:rsidRPr="001006EE">
        <w:rPr>
          <w:rFonts w:eastAsia="Times New Roman"/>
          <w:sz w:val="24"/>
          <w:lang w:val="x-none" w:eastAsia="x-none"/>
        </w:rPr>
        <w:t>,содержащей информацию:</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наименование;</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местонахождение и юридический адрес; режим работы;</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график приема;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г) </w:t>
      </w:r>
      <w:r w:rsidRPr="001006EE">
        <w:rPr>
          <w:rFonts w:eastAsia="Times New Roman"/>
          <w:sz w:val="24"/>
          <w:lang w:val="x-none" w:eastAsia="x-none"/>
        </w:rPr>
        <w:t>номера телефонов для справок.</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Помещения, в которых предоставляется государственная(муниципальная) услуга, оснащаются: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туалетными комнатами для посетителей.</w:t>
      </w:r>
    </w:p>
    <w:p w:rsidR="001006EE" w:rsidRPr="001006EE" w:rsidRDefault="001006EE" w:rsidP="001006EE">
      <w:pPr>
        <w:widowControl w:val="0"/>
        <w:tabs>
          <w:tab w:val="left" w:pos="1529"/>
          <w:tab w:val="left" w:pos="2908"/>
          <w:tab w:val="left" w:pos="4442"/>
          <w:tab w:val="left" w:pos="6128"/>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Места для заполнения заявлений оборудуются стульями, столами (стойками), бланками заявлений, письменными принадлежностями.</w:t>
      </w:r>
    </w:p>
    <w:p w:rsidR="001006EE" w:rsidRPr="001006EE" w:rsidRDefault="001006EE" w:rsidP="001006EE">
      <w:pPr>
        <w:widowControl w:val="0"/>
        <w:tabs>
          <w:tab w:val="left" w:pos="1891"/>
          <w:tab w:val="left" w:pos="2980"/>
          <w:tab w:val="left" w:pos="4536"/>
          <w:tab w:val="left" w:pos="6328"/>
          <w:tab w:val="left" w:pos="8867"/>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Места приема Заявителей оборудуются информационными табличками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(вывесками)</w:t>
      </w:r>
      <w:r w:rsidR="002F1A11">
        <w:rPr>
          <w:rFonts w:eastAsia="Times New Roman"/>
          <w:sz w:val="24"/>
          <w:lang w:eastAsia="x-none"/>
        </w:rPr>
        <w:t xml:space="preserve"> </w:t>
      </w:r>
      <w:r w:rsidRPr="001006EE">
        <w:rPr>
          <w:rFonts w:eastAsia="Times New Roman"/>
          <w:sz w:val="24"/>
          <w:lang w:val="x-none" w:eastAsia="x-none"/>
        </w:rPr>
        <w:t>с указанием:</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номера кабинета и наименования отдела;</w:t>
      </w:r>
    </w:p>
    <w:p w:rsidR="001006EE" w:rsidRPr="001006EE" w:rsidRDefault="001006EE" w:rsidP="001006EE">
      <w:pPr>
        <w:widowControl w:val="0"/>
        <w:tabs>
          <w:tab w:val="left" w:pos="3055"/>
          <w:tab w:val="left" w:pos="3445"/>
          <w:tab w:val="left" w:pos="6607"/>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фамилии,</w:t>
      </w:r>
      <w:r w:rsidRPr="001006EE">
        <w:rPr>
          <w:rFonts w:eastAsia="Times New Roman"/>
          <w:sz w:val="24"/>
          <w:lang w:eastAsia="x-none"/>
        </w:rPr>
        <w:t xml:space="preserve"> </w:t>
      </w:r>
      <w:r w:rsidRPr="001006EE">
        <w:rPr>
          <w:rFonts w:eastAsia="Times New Roman"/>
          <w:sz w:val="24"/>
          <w:lang w:val="x-none" w:eastAsia="x-none"/>
        </w:rPr>
        <w:t>имени и отчества</w:t>
      </w:r>
      <w:r w:rsidRPr="001006EE">
        <w:rPr>
          <w:rFonts w:eastAsia="Times New Roman"/>
          <w:sz w:val="24"/>
          <w:lang w:eastAsia="x-none"/>
        </w:rPr>
        <w:t xml:space="preserve"> </w:t>
      </w:r>
      <w:r w:rsidRPr="001006EE">
        <w:rPr>
          <w:rFonts w:eastAsia="Times New Roman"/>
          <w:sz w:val="24"/>
          <w:lang w:val="x-none" w:eastAsia="x-none"/>
        </w:rPr>
        <w:t>(последнее–при наличии),</w:t>
      </w:r>
      <w:r w:rsidRPr="001006EE">
        <w:rPr>
          <w:rFonts w:eastAsia="Times New Roman"/>
          <w:sz w:val="24"/>
          <w:lang w:eastAsia="x-none"/>
        </w:rPr>
        <w:t xml:space="preserve"> </w:t>
      </w:r>
      <w:r w:rsidRPr="001006EE">
        <w:rPr>
          <w:rFonts w:eastAsia="Times New Roman"/>
          <w:sz w:val="24"/>
          <w:lang w:val="x-none" w:eastAsia="x-none"/>
        </w:rPr>
        <w:t>должности ответственного лица за прием документов;</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графика приема Заявителей.</w:t>
      </w:r>
    </w:p>
    <w:p w:rsidR="001006EE" w:rsidRPr="001006EE" w:rsidRDefault="001006EE" w:rsidP="001006EE">
      <w:pPr>
        <w:widowControl w:val="0"/>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Pr="001006EE">
        <w:rPr>
          <w:rFonts w:eastAsia="Times New Roman"/>
          <w:sz w:val="24"/>
          <w:lang w:eastAsia="x-none"/>
        </w:rPr>
        <w:t xml:space="preserve"> </w:t>
      </w:r>
      <w:r w:rsidRPr="001006EE">
        <w:rPr>
          <w:rFonts w:eastAsia="Times New Roman"/>
          <w:sz w:val="24"/>
          <w:lang w:val="x-none" w:eastAsia="x-none"/>
        </w:rPr>
        <w:t>и копирующим устройством.</w:t>
      </w:r>
    </w:p>
    <w:p w:rsidR="001006EE" w:rsidRPr="001006EE" w:rsidRDefault="001006EE" w:rsidP="001006EE">
      <w:pPr>
        <w:widowControl w:val="0"/>
        <w:tabs>
          <w:tab w:val="left" w:pos="3541"/>
          <w:tab w:val="left" w:pos="3984"/>
          <w:tab w:val="left" w:pos="4934"/>
          <w:tab w:val="left" w:pos="7519"/>
          <w:tab w:val="left" w:pos="842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Лицо, ответственное за прием документов, должно иметь настольную табличку с указанием фамилии, имени, отчества</w:t>
      </w:r>
      <w:r w:rsidRPr="001006EE">
        <w:rPr>
          <w:rFonts w:eastAsia="Times New Roman"/>
          <w:sz w:val="24"/>
          <w:lang w:eastAsia="x-none"/>
        </w:rPr>
        <w:t xml:space="preserve"> </w:t>
      </w:r>
      <w:r w:rsidRPr="001006EE">
        <w:rPr>
          <w:rFonts w:eastAsia="Times New Roman"/>
          <w:sz w:val="24"/>
          <w:lang w:val="x-none" w:eastAsia="x-none"/>
        </w:rPr>
        <w:t>(последнее - при наличии) и должности.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При предоставлении муниципальной услуги инвалидам обеспечиваются: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возможность беспрепятственного доступа к объекту (зданию, помещению), в котором предоставляется муниципальная</w:t>
      </w:r>
      <w:r w:rsidRPr="001006EE">
        <w:rPr>
          <w:rFonts w:eastAsia="Times New Roman"/>
          <w:sz w:val="24"/>
          <w:lang w:eastAsia="x-none"/>
        </w:rPr>
        <w:t xml:space="preserve"> </w:t>
      </w:r>
      <w:r w:rsidRPr="001006EE">
        <w:rPr>
          <w:rFonts w:eastAsia="Times New Roman"/>
          <w:sz w:val="24"/>
          <w:lang w:val="x-none" w:eastAsia="x-none"/>
        </w:rPr>
        <w:t>услуга;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Pr="001006EE">
        <w:rPr>
          <w:rFonts w:eastAsia="Times New Roman"/>
          <w:sz w:val="24"/>
          <w:lang w:eastAsia="x-none"/>
        </w:rPr>
        <w:t xml:space="preserve"> </w:t>
      </w:r>
      <w:r w:rsidRPr="001006EE">
        <w:rPr>
          <w:rFonts w:eastAsia="Times New Roman"/>
          <w:sz w:val="24"/>
          <w:lang w:val="x-none" w:eastAsia="x-none"/>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сопровождение инвалидов, имеющих стойкие расстройства функции зрения и самостоятельного передвижения;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г) </w:t>
      </w:r>
      <w:r w:rsidRPr="001006EE">
        <w:rPr>
          <w:rFonts w:eastAsia="Times New Roman"/>
          <w:sz w:val="24"/>
          <w:lang w:val="x-none" w:eastAsia="x-non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Pr="001006EE">
        <w:rPr>
          <w:rFonts w:eastAsia="Times New Roman"/>
          <w:sz w:val="24"/>
          <w:lang w:eastAsia="x-none"/>
        </w:rPr>
        <w:t xml:space="preserve"> </w:t>
      </w:r>
      <w:r w:rsidRPr="001006EE">
        <w:rPr>
          <w:rFonts w:eastAsia="Times New Roman"/>
          <w:sz w:val="24"/>
          <w:lang w:val="x-none" w:eastAsia="x-none"/>
        </w:rPr>
        <w:t>услуга,</w:t>
      </w:r>
      <w:r w:rsidRPr="001006EE">
        <w:rPr>
          <w:rFonts w:eastAsia="Times New Roman"/>
          <w:sz w:val="24"/>
          <w:lang w:eastAsia="x-none"/>
        </w:rPr>
        <w:t xml:space="preserve"> </w:t>
      </w:r>
      <w:r w:rsidRPr="001006EE">
        <w:rPr>
          <w:rFonts w:eastAsia="Times New Roman"/>
          <w:sz w:val="24"/>
          <w:lang w:val="x-none" w:eastAsia="x-none"/>
        </w:rPr>
        <w:t>и к муниципальной</w:t>
      </w:r>
      <w:r w:rsidRPr="001006EE">
        <w:rPr>
          <w:rFonts w:eastAsia="Times New Roman"/>
          <w:sz w:val="24"/>
          <w:lang w:eastAsia="x-none"/>
        </w:rPr>
        <w:t xml:space="preserve"> </w:t>
      </w:r>
      <w:r w:rsidRPr="001006EE">
        <w:rPr>
          <w:rFonts w:eastAsia="Times New Roman"/>
          <w:sz w:val="24"/>
          <w:lang w:val="x-none" w:eastAsia="x-none"/>
        </w:rPr>
        <w:t>услуге с учетом ограничений их жизнедеятельности;</w:t>
      </w:r>
    </w:p>
    <w:p w:rsidR="001006EE" w:rsidRPr="001006EE" w:rsidRDefault="001006EE" w:rsidP="001006EE">
      <w:pPr>
        <w:widowControl w:val="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д) </w:t>
      </w:r>
      <w:r w:rsidRPr="001006EE">
        <w:rPr>
          <w:rFonts w:eastAsia="Times New Roman"/>
          <w:sz w:val="24"/>
          <w:lang w:val="x-none"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1006EE">
        <w:rPr>
          <w:rFonts w:eastAsia="Times New Roman"/>
          <w:sz w:val="24"/>
          <w:lang w:val="x-none" w:eastAsia="x-none"/>
        </w:rPr>
        <w:lastRenderedPageBreak/>
        <w:t>выполненными рельефно-точечным шрифтом Брайля;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е) </w:t>
      </w:r>
      <w:r w:rsidRPr="001006EE">
        <w:rPr>
          <w:rFonts w:eastAsia="Times New Roman"/>
          <w:sz w:val="24"/>
          <w:lang w:val="x-none" w:eastAsia="x-none"/>
        </w:rPr>
        <w:t>допуск сурдопереводчика и тифлосурдопереводчика;</w:t>
      </w:r>
    </w:p>
    <w:p w:rsidR="001006EE" w:rsidRPr="001006EE" w:rsidRDefault="001006EE" w:rsidP="001006EE">
      <w:pPr>
        <w:widowControl w:val="0"/>
        <w:tabs>
          <w:tab w:val="left" w:pos="2070"/>
          <w:tab w:val="left" w:pos="3879"/>
          <w:tab w:val="left" w:pos="7854"/>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ж) </w:t>
      </w:r>
      <w:r w:rsidRPr="001006EE">
        <w:rPr>
          <w:rFonts w:eastAsia="Times New Roman"/>
          <w:sz w:val="24"/>
          <w:lang w:val="x-none" w:eastAsia="x-none"/>
        </w:rPr>
        <w:t>допуск собаки-проводника при наличии документа, подтверждающего ее специальное обучение, на объекты</w:t>
      </w:r>
      <w:r w:rsidR="002F1A11">
        <w:rPr>
          <w:rFonts w:eastAsia="Times New Roman"/>
          <w:sz w:val="24"/>
          <w:lang w:eastAsia="x-none"/>
        </w:rPr>
        <w:t xml:space="preserve"> </w:t>
      </w:r>
      <w:r w:rsidRPr="001006EE">
        <w:rPr>
          <w:rFonts w:eastAsia="Times New Roman"/>
          <w:sz w:val="24"/>
          <w:lang w:val="x-none" w:eastAsia="x-none"/>
        </w:rPr>
        <w:t>(здания, помещения), в которых предоставляются государственная</w:t>
      </w:r>
      <w:r w:rsidR="002F1A11">
        <w:rPr>
          <w:rFonts w:eastAsia="Times New Roman"/>
          <w:sz w:val="24"/>
          <w:lang w:eastAsia="x-none"/>
        </w:rPr>
        <w:t xml:space="preserve"> </w:t>
      </w:r>
      <w:r w:rsidRPr="001006EE">
        <w:rPr>
          <w:rFonts w:eastAsia="Times New Roman"/>
          <w:sz w:val="24"/>
          <w:lang w:val="x-none" w:eastAsia="x-none"/>
        </w:rPr>
        <w:t>(муниципальная)</w:t>
      </w:r>
      <w:r w:rsidR="002F1A11">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eastAsia="x-none"/>
        </w:rPr>
        <w:t>з) </w:t>
      </w:r>
      <w:r w:rsidRPr="001006EE">
        <w:rPr>
          <w:rFonts w:eastAsia="Times New Roman"/>
          <w:sz w:val="24"/>
          <w:lang w:val="x-none" w:eastAsia="x-none"/>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contextualSpacing/>
        <w:jc w:val="center"/>
        <w:outlineLvl w:val="1"/>
        <w:rPr>
          <w:rFonts w:eastAsia="Times New Roman"/>
          <w:b/>
          <w:bCs/>
          <w:sz w:val="24"/>
          <w:lang w:eastAsia="ru-RU"/>
        </w:rPr>
      </w:pPr>
      <w:bookmarkStart w:id="22" w:name="_Toc104681560"/>
      <w:r w:rsidRPr="001006EE">
        <w:rPr>
          <w:rFonts w:eastAsia="Times New Roman"/>
          <w:b/>
          <w:bCs/>
          <w:sz w:val="24"/>
          <w:lang w:eastAsia="ru-RU"/>
        </w:rPr>
        <w:t>Показатели доступности и качества муниципальной услуги</w:t>
      </w:r>
      <w:bookmarkEnd w:id="22"/>
    </w:p>
    <w:p w:rsidR="001006EE" w:rsidRPr="001006EE" w:rsidRDefault="001006EE" w:rsidP="001006EE">
      <w:pPr>
        <w:widowControl w:val="0"/>
        <w:kinsoku w:val="0"/>
        <w:overflowPunct w:val="0"/>
        <w:autoSpaceDE w:val="0"/>
        <w:autoSpaceDN w:val="0"/>
        <w:adjustRightInd w:val="0"/>
        <w:spacing w:after="0" w:line="240" w:lineRule="auto"/>
        <w:ind w:left="709" w:right="2"/>
        <w:jc w:val="both"/>
        <w:rPr>
          <w:rFonts w:eastAsia="Times New Roman"/>
          <w:b/>
          <w:bCs/>
          <w:sz w:val="24"/>
          <w:lang w:eastAsia="ru-RU"/>
        </w:rPr>
      </w:pPr>
    </w:p>
    <w:p w:rsidR="001006EE" w:rsidRPr="001006EE" w:rsidRDefault="001006EE" w:rsidP="001006EE">
      <w:pPr>
        <w:widowControl w:val="0"/>
        <w:numPr>
          <w:ilvl w:val="1"/>
          <w:numId w:val="2"/>
        </w:numPr>
        <w:kinsoku w:val="0"/>
        <w:overflowPunct w:val="0"/>
        <w:autoSpaceDE w:val="0"/>
        <w:autoSpaceDN w:val="0"/>
        <w:adjustRightInd w:val="0"/>
        <w:spacing w:after="0" w:line="240" w:lineRule="auto"/>
        <w:ind w:right="2" w:firstLine="709"/>
        <w:jc w:val="both"/>
        <w:rPr>
          <w:rFonts w:eastAsia="Times New Roman"/>
          <w:bCs/>
          <w:sz w:val="24"/>
          <w:lang w:eastAsia="ru-RU"/>
        </w:rPr>
      </w:pPr>
      <w:r w:rsidRPr="001006EE">
        <w:rPr>
          <w:rFonts w:eastAsia="Times New Roman"/>
          <w:bCs/>
          <w:sz w:val="24"/>
          <w:lang w:eastAsia="ru-RU"/>
        </w:rPr>
        <w:t>Основными показателями доступности предоставления муниципальной услуги являются:</w:t>
      </w:r>
    </w:p>
    <w:p w:rsidR="001006EE" w:rsidRPr="001006EE" w:rsidRDefault="001006EE" w:rsidP="001006EE">
      <w:pPr>
        <w:widowControl w:val="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r w:rsidRPr="001006EE">
        <w:rPr>
          <w:rFonts w:eastAsia="Times New Roman"/>
          <w:sz w:val="24"/>
          <w:lang w:eastAsia="x-none"/>
        </w:rPr>
        <w:t xml:space="preserve"> </w:t>
      </w:r>
      <w:r w:rsidRPr="001006EE">
        <w:rPr>
          <w:rFonts w:eastAsia="Times New Roman"/>
          <w:sz w:val="24"/>
          <w:lang w:val="x-none" w:eastAsia="x-none"/>
        </w:rPr>
        <w:t>«Интернет»), средствах массовой информации;</w:t>
      </w:r>
    </w:p>
    <w:p w:rsidR="001006EE" w:rsidRPr="001006EE" w:rsidRDefault="001006EE" w:rsidP="001006EE">
      <w:pPr>
        <w:widowControl w:val="0"/>
        <w:tabs>
          <w:tab w:val="left" w:pos="2797"/>
          <w:tab w:val="left" w:pos="4375"/>
          <w:tab w:val="left" w:pos="5431"/>
          <w:tab w:val="left" w:pos="5864"/>
          <w:tab w:val="left" w:pos="6024"/>
          <w:tab w:val="left" w:pos="7331"/>
          <w:tab w:val="left" w:pos="7909"/>
          <w:tab w:val="left" w:pos="8364"/>
          <w:tab w:val="left" w:pos="8645"/>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возможность получения заявителем уведомлений о 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 с помощью Единого портала;</w:t>
      </w:r>
    </w:p>
    <w:p w:rsidR="001006EE" w:rsidRPr="001006EE" w:rsidRDefault="001006EE" w:rsidP="001006EE">
      <w:pPr>
        <w:widowControl w:val="0"/>
        <w:tabs>
          <w:tab w:val="left" w:pos="3558"/>
          <w:tab w:val="left" w:pos="4247"/>
          <w:tab w:val="left" w:pos="5175"/>
          <w:tab w:val="left" w:pos="5549"/>
          <w:tab w:val="left" w:pos="7737"/>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006EE" w:rsidRPr="001006EE" w:rsidRDefault="001006EE" w:rsidP="001006EE">
      <w:pPr>
        <w:widowControl w:val="0"/>
        <w:numPr>
          <w:ilvl w:val="1"/>
          <w:numId w:val="2"/>
        </w:numPr>
        <w:tabs>
          <w:tab w:val="left" w:pos="148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Основными показателями качества предоставления муниципальной услуги являются:</w:t>
      </w:r>
    </w:p>
    <w:p w:rsidR="001006EE" w:rsidRPr="001006EE" w:rsidRDefault="001006EE" w:rsidP="001006EE">
      <w:pPr>
        <w:widowControl w:val="0"/>
        <w:tabs>
          <w:tab w:val="left" w:pos="2037"/>
          <w:tab w:val="left" w:pos="2541"/>
          <w:tab w:val="left" w:pos="4146"/>
          <w:tab w:val="left" w:pos="4635"/>
          <w:tab w:val="left" w:pos="869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своевременность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в соответствии со стандартом ее предоставления, установленным настоящим Административным регламентом;</w:t>
      </w:r>
    </w:p>
    <w:p w:rsidR="001006EE" w:rsidRPr="001006EE" w:rsidRDefault="001006EE" w:rsidP="001006EE">
      <w:pPr>
        <w:widowControl w:val="0"/>
        <w:tabs>
          <w:tab w:val="left" w:pos="2309"/>
          <w:tab w:val="left" w:pos="2756"/>
          <w:tab w:val="left" w:pos="4412"/>
          <w:tab w:val="left" w:pos="5374"/>
          <w:tab w:val="left" w:pos="5785"/>
          <w:tab w:val="left" w:pos="6108"/>
          <w:tab w:val="left" w:pos="7977"/>
          <w:tab w:val="left" w:pos="8386"/>
          <w:tab w:val="left" w:pos="10147"/>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минимально возможное количество взаимодействий гражданина с должностными лицами, участвующими в 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отсутствие обоснованных жалоб на действия (бездействие)</w:t>
      </w:r>
      <w:r w:rsidRPr="001006EE">
        <w:rPr>
          <w:rFonts w:eastAsia="Times New Roman"/>
          <w:sz w:val="24"/>
          <w:lang w:eastAsia="x-none"/>
        </w:rPr>
        <w:t xml:space="preserve"> </w:t>
      </w:r>
      <w:r w:rsidRPr="001006EE">
        <w:rPr>
          <w:rFonts w:eastAsia="Times New Roman"/>
          <w:sz w:val="24"/>
          <w:lang w:val="x-none" w:eastAsia="x-none"/>
        </w:rPr>
        <w:t>сотрудников и их некорректное</w:t>
      </w:r>
      <w:r w:rsidRPr="001006EE">
        <w:rPr>
          <w:rFonts w:eastAsia="Times New Roman"/>
          <w:sz w:val="24"/>
          <w:lang w:eastAsia="x-none"/>
        </w:rPr>
        <w:t xml:space="preserve"> (</w:t>
      </w:r>
      <w:r w:rsidRPr="001006EE">
        <w:rPr>
          <w:rFonts w:eastAsia="Times New Roman"/>
          <w:sz w:val="24"/>
          <w:lang w:val="x-none" w:eastAsia="x-none"/>
        </w:rPr>
        <w:t>невнимательное)</w:t>
      </w:r>
      <w:r w:rsidRPr="001006EE">
        <w:rPr>
          <w:rFonts w:eastAsia="Times New Roman"/>
          <w:sz w:val="24"/>
          <w:lang w:eastAsia="x-none"/>
        </w:rPr>
        <w:t xml:space="preserve"> </w:t>
      </w:r>
      <w:r w:rsidRPr="001006EE">
        <w:rPr>
          <w:rFonts w:eastAsia="Times New Roman"/>
          <w:sz w:val="24"/>
          <w:lang w:val="x-none" w:eastAsia="x-none"/>
        </w:rPr>
        <w:t>отношение к заявителям;</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г) </w:t>
      </w:r>
      <w:r w:rsidRPr="001006EE">
        <w:rPr>
          <w:rFonts w:eastAsia="Times New Roman"/>
          <w:sz w:val="24"/>
          <w:lang w:val="x-none" w:eastAsia="x-none"/>
        </w:rPr>
        <w:t>отсутствие нарушений установленных сроков в процессе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tabs>
          <w:tab w:val="left" w:pos="2131"/>
          <w:tab w:val="left" w:pos="2538"/>
          <w:tab w:val="left" w:pos="3407"/>
          <w:tab w:val="left" w:pos="4859"/>
          <w:tab w:val="left" w:pos="6162"/>
          <w:tab w:val="left" w:pos="6715"/>
          <w:tab w:val="left" w:pos="8215"/>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д) </w:t>
      </w:r>
      <w:r w:rsidRPr="001006EE">
        <w:rPr>
          <w:rFonts w:eastAsia="Times New Roman"/>
          <w:sz w:val="24"/>
          <w:lang w:val="x-none" w:eastAsia="x-none"/>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7B0D41">
        <w:rPr>
          <w:rFonts w:eastAsia="Times New Roman"/>
          <w:sz w:val="24"/>
          <w:lang w:eastAsia="x-none"/>
        </w:rPr>
        <w:t xml:space="preserve"> </w:t>
      </w:r>
      <w:r w:rsidRPr="001006EE">
        <w:rPr>
          <w:rFonts w:eastAsia="Times New Roman"/>
          <w:sz w:val="24"/>
          <w:lang w:val="x-none" w:eastAsia="x-none"/>
        </w:rPr>
        <w:t>(частичном удовлетворении)</w:t>
      </w:r>
      <w:r w:rsidR="00433919">
        <w:rPr>
          <w:rFonts w:eastAsia="Times New Roman"/>
          <w:sz w:val="24"/>
          <w:lang w:eastAsia="x-none"/>
        </w:rPr>
        <w:t xml:space="preserve"> </w:t>
      </w:r>
      <w:r w:rsidRPr="001006EE">
        <w:rPr>
          <w:rFonts w:eastAsia="Times New Roman"/>
          <w:sz w:val="24"/>
          <w:lang w:val="x-none" w:eastAsia="x-none"/>
        </w:rPr>
        <w:t>требований заявителей.</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p>
    <w:p w:rsidR="001006EE" w:rsidRPr="001006EE" w:rsidRDefault="001006EE" w:rsidP="001006EE">
      <w:pPr>
        <w:widowControl w:val="0"/>
        <w:numPr>
          <w:ilvl w:val="0"/>
          <w:numId w:val="2"/>
        </w:numPr>
        <w:kinsoku w:val="0"/>
        <w:overflowPunct w:val="0"/>
        <w:autoSpaceDE w:val="0"/>
        <w:autoSpaceDN w:val="0"/>
        <w:adjustRightInd w:val="0"/>
        <w:spacing w:before="11" w:after="0" w:line="240" w:lineRule="auto"/>
        <w:ind w:left="1066" w:right="2" w:hanging="357"/>
        <w:jc w:val="center"/>
        <w:outlineLvl w:val="1"/>
        <w:rPr>
          <w:rFonts w:eastAsia="Times New Roman"/>
          <w:b/>
          <w:sz w:val="24"/>
          <w:lang w:val="x-none" w:eastAsia="x-none"/>
        </w:rPr>
      </w:pPr>
      <w:bookmarkStart w:id="23" w:name="_Toc104681561"/>
      <w:r w:rsidRPr="001006EE">
        <w:rPr>
          <w:rFonts w:eastAsia="Times New Roman"/>
          <w:b/>
          <w:color w:val="000000"/>
          <w:sz w:val="24"/>
          <w:shd w:val="clear" w:color="auto" w:fill="FFFFFF"/>
          <w:lang w:val="x-none" w:eastAsia="x-none"/>
        </w:rPr>
        <w:t>Иные требования к предоставлению государственной услуги</w:t>
      </w:r>
      <w:bookmarkEnd w:id="23"/>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p>
    <w:p w:rsidR="001006EE" w:rsidRPr="001006EE" w:rsidRDefault="001006EE" w:rsidP="001006EE">
      <w:pPr>
        <w:widowControl w:val="0"/>
        <w:kinsoku w:val="0"/>
        <w:overflowPunct w:val="0"/>
        <w:autoSpaceDE w:val="0"/>
        <w:autoSpaceDN w:val="0"/>
        <w:adjustRightInd w:val="0"/>
        <w:spacing w:after="0" w:line="240" w:lineRule="auto"/>
        <w:ind w:right="2" w:firstLine="709"/>
        <w:jc w:val="both"/>
        <w:outlineLvl w:val="2"/>
        <w:rPr>
          <w:rFonts w:eastAsia="Times New Roman"/>
          <w:bCs/>
          <w:sz w:val="24"/>
          <w:lang w:eastAsia="ru-RU"/>
        </w:rPr>
      </w:pPr>
      <w:bookmarkStart w:id="24" w:name="_Toc104681562"/>
      <w:r w:rsidRPr="001006EE">
        <w:rPr>
          <w:rFonts w:eastAsia="Times New Roman"/>
          <w:bCs/>
          <w:sz w:val="24"/>
          <w:lang w:eastAsia="ru-RU"/>
        </w:rPr>
        <w:t>17.1 Перечень услуг, которые являются необходимыми и обязательными для предоставления муниципальной услуги, в том числе</w:t>
      </w:r>
      <w:bookmarkEnd w:id="24"/>
      <w:r w:rsidRPr="001006EE">
        <w:rPr>
          <w:rFonts w:eastAsia="Times New Roman"/>
          <w:bCs/>
          <w:sz w:val="24"/>
          <w:lang w:eastAsia="ru-RU"/>
        </w:rPr>
        <w:t xml:space="preserve"> </w:t>
      </w:r>
      <w:r w:rsidRPr="001006EE">
        <w:rPr>
          <w:rFonts w:eastAsia="Times New Roman"/>
          <w:sz w:val="24"/>
          <w:lang w:eastAsia="ru-RU"/>
        </w:rPr>
        <w:t>сведения о документе (документах), выдаваемом (выдаваемых) организациями, участвующими в предоставлении муниципальной 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2"/>
          <w:numId w:val="2"/>
        </w:numPr>
        <w:tabs>
          <w:tab w:val="left" w:pos="-142"/>
          <w:tab w:val="left" w:pos="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Услуги, необходимые и обязательные для предоставления муниципальной услуги, отсутствуют.</w:t>
      </w:r>
    </w:p>
    <w:p w:rsidR="001006EE" w:rsidRPr="001006EE" w:rsidRDefault="001006EE" w:rsidP="001006EE">
      <w:pPr>
        <w:widowControl w:val="0"/>
        <w:numPr>
          <w:ilvl w:val="2"/>
          <w:numId w:val="2"/>
        </w:numPr>
        <w:tabs>
          <w:tab w:val="left" w:pos="0"/>
          <w:tab w:val="left" w:pos="567"/>
          <w:tab w:val="left" w:pos="1418"/>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При предоставлении муниципальной услуги запрещается требовать от заявителя:</w:t>
      </w:r>
    </w:p>
    <w:p w:rsidR="001006EE" w:rsidRPr="001006EE" w:rsidRDefault="001006EE" w:rsidP="001006EE">
      <w:pPr>
        <w:widowControl w:val="0"/>
        <w:tabs>
          <w:tab w:val="left" w:pos="1820"/>
          <w:tab w:val="left" w:pos="4984"/>
          <w:tab w:val="left" w:pos="8287"/>
          <w:tab w:val="left" w:pos="8691"/>
          <w:tab w:val="left" w:pos="9607"/>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п</w:t>
      </w:r>
      <w:r w:rsidRPr="001006EE">
        <w:rPr>
          <w:rFonts w:eastAsia="Times New Roman"/>
          <w:sz w:val="24"/>
          <w:lang w:val="x-none" w:eastAsia="x-none"/>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autoSpaceDE w:val="0"/>
        <w:autoSpaceDN w:val="0"/>
        <w:adjustRightInd w:val="0"/>
        <w:spacing w:before="76" w:after="0" w:line="240" w:lineRule="auto"/>
        <w:ind w:right="2" w:firstLine="709"/>
        <w:jc w:val="both"/>
        <w:rPr>
          <w:rFonts w:eastAsia="Times New Roman"/>
          <w:sz w:val="24"/>
          <w:lang w:val="x-none" w:eastAsia="x-none"/>
        </w:rPr>
      </w:pPr>
      <w:r w:rsidRPr="001006EE">
        <w:rPr>
          <w:rFonts w:eastAsia="Times New Roman"/>
          <w:sz w:val="24"/>
          <w:lang w:eastAsia="x-none"/>
        </w:rPr>
        <w:t>б) п</w:t>
      </w:r>
      <w:r w:rsidRPr="001006EE">
        <w:rPr>
          <w:rFonts w:eastAsia="Times New Roman"/>
          <w:sz w:val="24"/>
          <w:lang w:val="x-none" w:eastAsia="x-none"/>
        </w:rPr>
        <w:t>редставления документов и информации, которые в соответствии с нормативными правовыми актами Российской Федерации и</w:t>
      </w:r>
      <w:r w:rsidR="00533600">
        <w:rPr>
          <w:rFonts w:eastAsia="Times New Roman"/>
          <w:i/>
          <w:iCs/>
          <w:sz w:val="24"/>
          <w:lang w:eastAsia="x-none"/>
        </w:rPr>
        <w:t xml:space="preserve"> Челябинской области</w:t>
      </w:r>
      <w:r w:rsidRPr="001006EE">
        <w:rPr>
          <w:rFonts w:eastAsia="Times New Roman"/>
          <w:sz w:val="24"/>
          <w:lang w:val="x-none" w:eastAsia="x-none"/>
        </w:rPr>
        <w:t>,</w:t>
      </w:r>
      <w:r w:rsidRPr="001006EE">
        <w:rPr>
          <w:rFonts w:eastAsia="Times New Roman"/>
          <w:sz w:val="24"/>
          <w:lang w:eastAsia="x-none"/>
        </w:rPr>
        <w:t xml:space="preserve"> </w:t>
      </w:r>
      <w:r w:rsidRPr="001006EE">
        <w:rPr>
          <w:rFonts w:eastAsia="Times New Roman"/>
          <w:sz w:val="24"/>
          <w:lang w:val="x-none" w:eastAsia="x-none"/>
        </w:rPr>
        <w:lastRenderedPageBreak/>
        <w:t>муниципальными правовыми актами</w:t>
      </w:r>
      <w:r w:rsidRPr="001006EE">
        <w:rPr>
          <w:rFonts w:eastAsia="Times New Roman"/>
          <w:sz w:val="24"/>
          <w:lang w:eastAsia="x-none"/>
        </w:rPr>
        <w:t xml:space="preserve"> </w:t>
      </w:r>
      <w:r w:rsidR="00533600">
        <w:rPr>
          <w:rFonts w:eastAsia="Times New Roman"/>
          <w:i/>
          <w:iCs/>
          <w:sz w:val="24"/>
          <w:lang w:eastAsia="x-none"/>
        </w:rPr>
        <w:t>Халитовского сельского поселения</w:t>
      </w:r>
      <w:r w:rsidRPr="001006EE">
        <w:rPr>
          <w:rFonts w:eastAsia="Times New Roman"/>
          <w:i/>
          <w:iCs/>
          <w:sz w:val="24"/>
          <w:lang w:eastAsia="x-none"/>
        </w:rPr>
        <w:t xml:space="preserve"> </w:t>
      </w:r>
      <w:r w:rsidRPr="001006EE">
        <w:rPr>
          <w:rFonts w:eastAsia="Times New Roman"/>
          <w:sz w:val="24"/>
          <w:lang w:val="x-none" w:eastAsia="x-none"/>
        </w:rPr>
        <w:t xml:space="preserve">находятся в распоряжении органов, предоставляющих </w:t>
      </w:r>
      <w:r w:rsidRPr="001006EE">
        <w:rPr>
          <w:rFonts w:eastAsia="Times New Roman"/>
          <w:sz w:val="24"/>
          <w:lang w:eastAsia="x-none"/>
        </w:rPr>
        <w:t xml:space="preserve"> </w:t>
      </w:r>
      <w:r w:rsidRPr="001006EE">
        <w:rPr>
          <w:rFonts w:eastAsia="Times New Roman"/>
          <w:sz w:val="24"/>
          <w:lang w:val="x-none" w:eastAsia="x-none"/>
        </w:rPr>
        <w:t>муниципальную</w:t>
      </w:r>
      <w:r w:rsidRPr="001006EE">
        <w:rPr>
          <w:rFonts w:eastAsia="Times New Roman"/>
          <w:sz w:val="24"/>
          <w:lang w:eastAsia="x-none"/>
        </w:rPr>
        <w:t xml:space="preserve"> </w:t>
      </w:r>
      <w:r w:rsidRPr="001006EE">
        <w:rPr>
          <w:rFonts w:eastAsia="Times New Roman"/>
          <w:sz w:val="24"/>
          <w:lang w:val="x-none" w:eastAsia="x-none"/>
        </w:rPr>
        <w:t>услугу,</w:t>
      </w:r>
      <w:r w:rsidRPr="001006EE">
        <w:rPr>
          <w:rFonts w:eastAsia="Times New Roman"/>
          <w:sz w:val="24"/>
          <w:lang w:eastAsia="x-none"/>
        </w:rPr>
        <w:t xml:space="preserve"> </w:t>
      </w:r>
      <w:r w:rsidRPr="001006EE">
        <w:rPr>
          <w:rFonts w:eastAsia="Times New Roman"/>
          <w:sz w:val="24"/>
          <w:lang w:val="x-none" w:eastAsia="x-none"/>
        </w:rPr>
        <w:t>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w:t>
      </w:r>
      <w:r w:rsidRPr="001006EE">
        <w:rPr>
          <w:rFonts w:eastAsia="Times New Roman"/>
          <w:sz w:val="24"/>
          <w:lang w:eastAsia="x-none"/>
        </w:rPr>
        <w:t xml:space="preserve"> </w:t>
      </w:r>
      <w:r w:rsidRPr="001006EE">
        <w:rPr>
          <w:rFonts w:eastAsia="Times New Roman"/>
          <w:sz w:val="24"/>
          <w:lang w:val="x-none" w:eastAsia="x-none"/>
        </w:rPr>
        <w:t>за исключением документов, указанных в части</w:t>
      </w:r>
      <w:r w:rsidRPr="001006EE">
        <w:rPr>
          <w:rFonts w:eastAsia="Times New Roman"/>
          <w:sz w:val="24"/>
          <w:lang w:eastAsia="x-none"/>
        </w:rPr>
        <w:t xml:space="preserve"> </w:t>
      </w:r>
      <w:r w:rsidRPr="001006EE">
        <w:rPr>
          <w:rFonts w:eastAsia="Times New Roman"/>
          <w:sz w:val="24"/>
          <w:lang w:val="x-none" w:eastAsia="x-none"/>
        </w:rPr>
        <w:t>6</w:t>
      </w:r>
      <w:r w:rsidRPr="001006EE">
        <w:rPr>
          <w:rFonts w:eastAsia="Times New Roman"/>
          <w:sz w:val="24"/>
          <w:lang w:eastAsia="x-none"/>
        </w:rPr>
        <w:t xml:space="preserve"> </w:t>
      </w:r>
      <w:r w:rsidRPr="001006EE">
        <w:rPr>
          <w:rFonts w:eastAsia="Times New Roman"/>
          <w:sz w:val="24"/>
          <w:lang w:val="x-none" w:eastAsia="x-none"/>
        </w:rPr>
        <w:t>статьи</w:t>
      </w:r>
      <w:r w:rsidRPr="001006EE">
        <w:rPr>
          <w:rFonts w:eastAsia="Times New Roman"/>
          <w:sz w:val="24"/>
          <w:lang w:eastAsia="x-none"/>
        </w:rPr>
        <w:t xml:space="preserve"> </w:t>
      </w:r>
      <w:r w:rsidRPr="001006EE">
        <w:rPr>
          <w:rFonts w:eastAsia="Times New Roman"/>
          <w:sz w:val="24"/>
          <w:lang w:val="x-none" w:eastAsia="x-none"/>
        </w:rPr>
        <w:t>7</w:t>
      </w:r>
      <w:r w:rsidRPr="001006EE">
        <w:rPr>
          <w:rFonts w:eastAsia="Times New Roman"/>
          <w:sz w:val="24"/>
          <w:lang w:eastAsia="x-none"/>
        </w:rPr>
        <w:t xml:space="preserve"> </w:t>
      </w:r>
      <w:r w:rsidRPr="001006EE">
        <w:rPr>
          <w:rFonts w:eastAsia="Times New Roman"/>
          <w:sz w:val="24"/>
          <w:lang w:val="x-none" w:eastAsia="x-none"/>
        </w:rPr>
        <w:t>Федерального закона</w:t>
      </w:r>
      <w:r w:rsidRPr="001006EE">
        <w:rPr>
          <w:rFonts w:eastAsia="Times New Roman"/>
          <w:sz w:val="24"/>
          <w:lang w:eastAsia="x-none"/>
        </w:rPr>
        <w:t xml:space="preserve">                           </w:t>
      </w:r>
      <w:r w:rsidRPr="001006EE">
        <w:rPr>
          <w:rFonts w:eastAsia="Times New Roman"/>
          <w:sz w:val="24"/>
          <w:lang w:val="x-none" w:eastAsia="x-none"/>
        </w:rPr>
        <w:t xml:space="preserve"> от</w:t>
      </w:r>
      <w:r w:rsidRPr="001006EE">
        <w:rPr>
          <w:rFonts w:eastAsia="Times New Roman"/>
          <w:sz w:val="24"/>
          <w:lang w:eastAsia="x-none"/>
        </w:rPr>
        <w:t xml:space="preserve"> </w:t>
      </w:r>
      <w:r w:rsidRPr="001006EE">
        <w:rPr>
          <w:rFonts w:eastAsia="Times New Roman"/>
          <w:sz w:val="24"/>
          <w:lang w:val="x-none" w:eastAsia="x-none"/>
        </w:rPr>
        <w:t>27</w:t>
      </w:r>
      <w:r w:rsidRPr="001006EE">
        <w:rPr>
          <w:rFonts w:eastAsia="Times New Roman"/>
          <w:sz w:val="24"/>
          <w:lang w:eastAsia="x-none"/>
        </w:rPr>
        <w:t xml:space="preserve"> </w:t>
      </w:r>
      <w:r w:rsidRPr="001006EE">
        <w:rPr>
          <w:rFonts w:eastAsia="Times New Roman"/>
          <w:sz w:val="24"/>
          <w:lang w:val="x-none" w:eastAsia="x-none"/>
        </w:rPr>
        <w:t>июля</w:t>
      </w:r>
      <w:r w:rsidRPr="001006EE">
        <w:rPr>
          <w:rFonts w:eastAsia="Times New Roman"/>
          <w:sz w:val="24"/>
          <w:lang w:eastAsia="x-none"/>
        </w:rPr>
        <w:t xml:space="preserve"> </w:t>
      </w:r>
      <w:r w:rsidRPr="001006EE">
        <w:rPr>
          <w:rFonts w:eastAsia="Times New Roman"/>
          <w:sz w:val="24"/>
          <w:lang w:val="x-none" w:eastAsia="x-none"/>
        </w:rPr>
        <w:t>2010</w:t>
      </w:r>
      <w:r w:rsidRPr="001006EE">
        <w:rPr>
          <w:rFonts w:eastAsia="Times New Roman"/>
          <w:sz w:val="24"/>
          <w:lang w:eastAsia="x-none"/>
        </w:rPr>
        <w:t xml:space="preserve"> </w:t>
      </w:r>
      <w:r w:rsidRPr="001006EE">
        <w:rPr>
          <w:rFonts w:eastAsia="Times New Roman"/>
          <w:sz w:val="24"/>
          <w:lang w:val="x-none" w:eastAsia="x-none"/>
        </w:rPr>
        <w:t>года № 210-ФЗ «Об организации предоставления государственных и муниципальных услуг» (далее–Федеральный закон №</w:t>
      </w:r>
      <w:r w:rsidRPr="001006EE">
        <w:rPr>
          <w:rFonts w:eastAsia="Times New Roman"/>
          <w:sz w:val="24"/>
          <w:lang w:eastAsia="x-none"/>
        </w:rPr>
        <w:t xml:space="preserve"> </w:t>
      </w:r>
      <w:r w:rsidRPr="001006EE">
        <w:rPr>
          <w:rFonts w:eastAsia="Times New Roman"/>
          <w:sz w:val="24"/>
          <w:lang w:val="x-none" w:eastAsia="x-none"/>
        </w:rPr>
        <w:t>210-ФЗ);</w:t>
      </w:r>
    </w:p>
    <w:p w:rsidR="001006EE" w:rsidRPr="001006EE" w:rsidRDefault="001006EE" w:rsidP="001006EE">
      <w:pPr>
        <w:widowControl w:val="0"/>
        <w:tabs>
          <w:tab w:val="left" w:pos="3118"/>
          <w:tab w:val="left" w:pos="4909"/>
          <w:tab w:val="left" w:pos="5448"/>
          <w:tab w:val="left" w:pos="8721"/>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п</w:t>
      </w:r>
      <w:r w:rsidRPr="001006EE">
        <w:rPr>
          <w:rFonts w:eastAsia="Times New Roman"/>
          <w:sz w:val="24"/>
          <w:lang w:val="x-none" w:eastAsia="x-none"/>
        </w:rPr>
        <w:t>редставления документов и информации,</w:t>
      </w:r>
      <w:r w:rsidRPr="001006EE">
        <w:rPr>
          <w:rFonts w:eastAsia="Times New Roman"/>
          <w:sz w:val="24"/>
          <w:lang w:eastAsia="x-none"/>
        </w:rPr>
        <w:t xml:space="preserve"> </w:t>
      </w:r>
      <w:r w:rsidRPr="001006EE">
        <w:rPr>
          <w:rFonts w:eastAsia="Times New Roman"/>
          <w:sz w:val="24"/>
          <w:lang w:val="x-none" w:eastAsia="x-none"/>
        </w:rPr>
        <w:t>отсутствие и(или) недостоверность которых не указывались при первоначальном отказе в приеме документов,</w:t>
      </w:r>
      <w:r w:rsidRPr="001006EE">
        <w:rPr>
          <w:rFonts w:eastAsia="Times New Roman"/>
          <w:sz w:val="24"/>
          <w:lang w:eastAsia="x-none"/>
        </w:rPr>
        <w:t xml:space="preserve"> </w:t>
      </w:r>
      <w:r w:rsidRPr="001006EE">
        <w:rPr>
          <w:rFonts w:eastAsia="Times New Roman"/>
          <w:sz w:val="24"/>
          <w:lang w:val="x-none" w:eastAsia="x-none"/>
        </w:rPr>
        <w:t>необходимых для предоставления муниципальной услуги,</w:t>
      </w:r>
      <w:r w:rsidRPr="001006EE">
        <w:rPr>
          <w:rFonts w:eastAsia="Times New Roman"/>
          <w:sz w:val="24"/>
          <w:lang w:eastAsia="x-none"/>
        </w:rPr>
        <w:t xml:space="preserve"> </w:t>
      </w:r>
      <w:r w:rsidRPr="001006EE">
        <w:rPr>
          <w:rFonts w:eastAsia="Times New Roman"/>
          <w:sz w:val="24"/>
          <w:lang w:val="x-none" w:eastAsia="x-none"/>
        </w:rPr>
        <w:t>либо в 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r w:rsidRPr="001006EE">
        <w:rPr>
          <w:rFonts w:eastAsia="Times New Roman"/>
          <w:sz w:val="24"/>
          <w:lang w:eastAsia="x-none"/>
        </w:rPr>
        <w:t xml:space="preserve"> </w:t>
      </w:r>
      <w:r w:rsidRPr="001006EE">
        <w:rPr>
          <w:rFonts w:eastAsia="Times New Roman"/>
          <w:sz w:val="24"/>
          <w:lang w:val="x-none" w:eastAsia="x-none"/>
        </w:rPr>
        <w:t>за исключением следующих случаев:</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1) </w:t>
      </w:r>
      <w:r w:rsidRPr="001006EE">
        <w:rPr>
          <w:rFonts w:eastAsia="Times New Roman"/>
          <w:sz w:val="24"/>
          <w:lang w:val="x-none" w:eastAsia="x-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06EE" w:rsidRPr="001006EE" w:rsidRDefault="001006EE" w:rsidP="001006EE">
      <w:pPr>
        <w:widowControl w:val="0"/>
        <w:tabs>
          <w:tab w:val="left" w:pos="2242"/>
          <w:tab w:val="left" w:pos="3498"/>
          <w:tab w:val="left" w:pos="3978"/>
          <w:tab w:val="left" w:pos="4041"/>
          <w:tab w:val="left" w:pos="5526"/>
          <w:tab w:val="left" w:pos="6006"/>
          <w:tab w:val="left" w:pos="7082"/>
          <w:tab w:val="left" w:pos="8258"/>
          <w:tab w:val="left" w:pos="880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2) </w:t>
      </w:r>
      <w:r w:rsidRPr="001006EE">
        <w:rPr>
          <w:rFonts w:eastAsia="Times New Roman"/>
          <w:sz w:val="24"/>
          <w:lang w:val="x-none" w:eastAsia="x-none"/>
        </w:rPr>
        <w:t>наличие ошибок в заявлении о 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 и документах, поданных заявителем после первоначального отказа в приеме документов, необходимых для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либо в 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 и не включенных в представленный ранее комплект документов;</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3) </w:t>
      </w:r>
      <w:r w:rsidRPr="001006EE">
        <w:rPr>
          <w:rFonts w:eastAsia="Times New Roman"/>
          <w:sz w:val="24"/>
          <w:lang w:val="x-none" w:eastAsia="x-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либо в 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4) </w:t>
      </w:r>
      <w:r w:rsidRPr="001006EE">
        <w:rPr>
          <w:rFonts w:eastAsia="Times New Roman"/>
          <w:sz w:val="24"/>
          <w:lang w:val="x-none" w:eastAsia="x-none"/>
        </w:rPr>
        <w:t>выявление документально подтвержденного факта (признаков)</w:t>
      </w:r>
      <w:r w:rsidRPr="001006EE">
        <w:rPr>
          <w:rFonts w:eastAsia="Times New Roman"/>
          <w:sz w:val="24"/>
          <w:lang w:eastAsia="x-none"/>
        </w:rPr>
        <w:t xml:space="preserve"> </w:t>
      </w:r>
      <w:r w:rsidRPr="001006EE">
        <w:rPr>
          <w:rFonts w:eastAsia="Times New Roman"/>
          <w:sz w:val="24"/>
          <w:lang w:val="x-none" w:eastAsia="x-none"/>
        </w:rPr>
        <w:t>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sidRPr="001006EE">
        <w:rPr>
          <w:rFonts w:eastAsia="Times New Roman"/>
          <w:sz w:val="24"/>
          <w:lang w:eastAsia="x-none"/>
        </w:rPr>
        <w:t xml:space="preserve"> </w:t>
      </w:r>
      <w:r w:rsidRPr="001006EE">
        <w:rPr>
          <w:rFonts w:eastAsia="Times New Roman"/>
          <w:sz w:val="24"/>
          <w:lang w:val="x-none" w:eastAsia="x-none"/>
        </w:rPr>
        <w:t>1.1</w:t>
      </w:r>
      <w:r w:rsidRPr="001006EE">
        <w:rPr>
          <w:rFonts w:eastAsia="Times New Roman"/>
          <w:sz w:val="24"/>
          <w:lang w:eastAsia="x-none"/>
        </w:rPr>
        <w:t xml:space="preserve"> </w:t>
      </w:r>
      <w:r w:rsidRPr="001006EE">
        <w:rPr>
          <w:rFonts w:eastAsia="Times New Roman"/>
          <w:sz w:val="24"/>
          <w:lang w:val="x-none" w:eastAsia="x-none"/>
        </w:rPr>
        <w:t>статьи</w:t>
      </w:r>
      <w:r w:rsidRPr="001006EE">
        <w:rPr>
          <w:rFonts w:eastAsia="Times New Roman"/>
          <w:sz w:val="24"/>
          <w:lang w:eastAsia="x-none"/>
        </w:rPr>
        <w:t xml:space="preserve"> </w:t>
      </w:r>
      <w:r w:rsidRPr="001006EE">
        <w:rPr>
          <w:rFonts w:eastAsia="Times New Roman"/>
          <w:sz w:val="24"/>
          <w:lang w:val="x-none" w:eastAsia="x-none"/>
        </w:rPr>
        <w:t>16 Федерального закона №</w:t>
      </w:r>
      <w:r w:rsidRPr="001006EE">
        <w:rPr>
          <w:rFonts w:eastAsia="Times New Roman"/>
          <w:sz w:val="24"/>
          <w:lang w:eastAsia="x-none"/>
        </w:rPr>
        <w:t xml:space="preserve"> </w:t>
      </w:r>
      <w:r w:rsidRPr="001006EE">
        <w:rPr>
          <w:rFonts w:eastAsia="Times New Roman"/>
          <w:sz w:val="24"/>
          <w:lang w:val="x-none" w:eastAsia="x-none"/>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sidRPr="001006EE">
        <w:rPr>
          <w:rFonts w:eastAsia="Times New Roman"/>
          <w:sz w:val="24"/>
          <w:lang w:eastAsia="x-none"/>
        </w:rPr>
        <w:t xml:space="preserve"> </w:t>
      </w:r>
      <w:r w:rsidRPr="001006EE">
        <w:rPr>
          <w:rFonts w:eastAsia="Times New Roman"/>
          <w:sz w:val="24"/>
          <w:lang w:val="x-none" w:eastAsia="x-none"/>
        </w:rPr>
        <w:t>1.1</w:t>
      </w:r>
      <w:r w:rsidRPr="001006EE">
        <w:rPr>
          <w:rFonts w:eastAsia="Times New Roman"/>
          <w:sz w:val="24"/>
          <w:lang w:eastAsia="x-none"/>
        </w:rPr>
        <w:t xml:space="preserve"> </w:t>
      </w:r>
      <w:r w:rsidRPr="001006EE">
        <w:rPr>
          <w:rFonts w:eastAsia="Times New Roman"/>
          <w:sz w:val="24"/>
          <w:lang w:val="x-none" w:eastAsia="x-none"/>
        </w:rPr>
        <w:t>статьи</w:t>
      </w:r>
      <w:r w:rsidRPr="001006EE">
        <w:rPr>
          <w:rFonts w:eastAsia="Times New Roman"/>
          <w:sz w:val="24"/>
          <w:lang w:eastAsia="x-none"/>
        </w:rPr>
        <w:t xml:space="preserve"> </w:t>
      </w:r>
      <w:r w:rsidRPr="001006EE">
        <w:rPr>
          <w:rFonts w:eastAsia="Times New Roman"/>
          <w:sz w:val="24"/>
          <w:lang w:val="x-none" w:eastAsia="x-none"/>
        </w:rPr>
        <w:t>16</w:t>
      </w:r>
      <w:r w:rsidRPr="001006EE">
        <w:rPr>
          <w:rFonts w:eastAsia="Times New Roman"/>
          <w:sz w:val="24"/>
          <w:lang w:eastAsia="x-none"/>
        </w:rPr>
        <w:t xml:space="preserve"> </w:t>
      </w:r>
      <w:r w:rsidRPr="001006EE">
        <w:rPr>
          <w:rFonts w:eastAsia="Times New Roman"/>
          <w:sz w:val="24"/>
          <w:lang w:val="x-none" w:eastAsia="x-none"/>
        </w:rPr>
        <w:t>Федерального закона № 210-ФЗ,</w:t>
      </w:r>
      <w:r w:rsidRPr="001006EE">
        <w:rPr>
          <w:rFonts w:eastAsia="Times New Roman"/>
          <w:sz w:val="24"/>
          <w:lang w:eastAsia="x-none"/>
        </w:rPr>
        <w:t xml:space="preserve"> </w:t>
      </w:r>
      <w:r w:rsidRPr="001006EE">
        <w:rPr>
          <w:rFonts w:eastAsia="Times New Roman"/>
          <w:sz w:val="24"/>
          <w:lang w:val="x-none" w:eastAsia="x-none"/>
        </w:rPr>
        <w:t>уведомляется заявитель, а также приносятся извинения за доставленные неудобства.</w:t>
      </w:r>
    </w:p>
    <w:p w:rsidR="001006EE" w:rsidRPr="001006EE" w:rsidRDefault="001006EE" w:rsidP="001006EE">
      <w:pPr>
        <w:widowControl w:val="0"/>
        <w:kinsoku w:val="0"/>
        <w:overflowPunct w:val="0"/>
        <w:autoSpaceDE w:val="0"/>
        <w:autoSpaceDN w:val="0"/>
        <w:adjustRightInd w:val="0"/>
        <w:spacing w:before="11" w:after="0" w:line="240" w:lineRule="auto"/>
        <w:ind w:right="2" w:firstLine="709"/>
        <w:jc w:val="both"/>
        <w:rPr>
          <w:rFonts w:eastAsia="Times New Roman"/>
          <w:sz w:val="24"/>
          <w:lang w:val="x-none" w:eastAsia="x-none"/>
        </w:rPr>
      </w:pPr>
    </w:p>
    <w:p w:rsidR="001006EE" w:rsidRPr="001006EE" w:rsidRDefault="001006EE" w:rsidP="001006EE">
      <w:pPr>
        <w:widowControl w:val="0"/>
        <w:kinsoku w:val="0"/>
        <w:overflowPunct w:val="0"/>
        <w:autoSpaceDE w:val="0"/>
        <w:autoSpaceDN w:val="0"/>
        <w:adjustRightInd w:val="0"/>
        <w:spacing w:before="217" w:after="0" w:line="240" w:lineRule="auto"/>
        <w:ind w:right="2" w:firstLine="709"/>
        <w:jc w:val="center"/>
        <w:outlineLvl w:val="0"/>
        <w:rPr>
          <w:rFonts w:eastAsia="Times New Roman"/>
          <w:b/>
          <w:bCs/>
          <w:sz w:val="24"/>
          <w:lang w:eastAsia="ru-RU"/>
        </w:rPr>
      </w:pPr>
      <w:bookmarkStart w:id="25" w:name="_Toc104681563"/>
      <w:r w:rsidRPr="001006EE">
        <w:rPr>
          <w:rFonts w:eastAsia="Times New Roman"/>
          <w:b/>
          <w:bCs/>
          <w:sz w:val="24"/>
          <w:lang w:eastAsia="ru-RU"/>
        </w:rPr>
        <w:t xml:space="preserve">Раздел III. </w:t>
      </w:r>
      <w:r w:rsidRPr="001006EE">
        <w:rPr>
          <w:rFonts w:eastAsia="Times New Roman"/>
          <w:b/>
          <w:bCs/>
          <w:color w:val="000000"/>
          <w:sz w:val="24"/>
          <w:shd w:val="clear" w:color="auto" w:fill="FFFFFF"/>
          <w:lang w:eastAsia="ru-RU"/>
        </w:rPr>
        <w:t>Состав, последовательность и сроки выполнения административных процедур</w:t>
      </w:r>
      <w:bookmarkEnd w:id="25"/>
    </w:p>
    <w:p w:rsidR="001006EE" w:rsidRPr="001006EE" w:rsidRDefault="001006EE" w:rsidP="001006EE">
      <w:pPr>
        <w:widowControl w:val="0"/>
        <w:kinsoku w:val="0"/>
        <w:overflowPunct w:val="0"/>
        <w:autoSpaceDE w:val="0"/>
        <w:autoSpaceDN w:val="0"/>
        <w:adjustRightInd w:val="0"/>
        <w:spacing w:before="2"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left="1066" w:right="2" w:hanging="357"/>
        <w:jc w:val="center"/>
        <w:outlineLvl w:val="1"/>
        <w:rPr>
          <w:rFonts w:eastAsia="Times New Roman"/>
          <w:b/>
          <w:bCs/>
          <w:sz w:val="24"/>
          <w:lang w:val="x-none" w:eastAsia="x-none"/>
        </w:rPr>
      </w:pPr>
      <w:bookmarkStart w:id="26" w:name="_Toc104681564"/>
      <w:r w:rsidRPr="001006EE">
        <w:rPr>
          <w:rFonts w:eastAsia="Times New Roman"/>
          <w:b/>
          <w:bCs/>
          <w:sz w:val="24"/>
          <w:lang w:val="x-none" w:eastAsia="x-none"/>
        </w:rPr>
        <w:t>Исчерпывающий перечень административных процедур</w:t>
      </w:r>
      <w:bookmarkEnd w:id="26"/>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2"/>
        </w:numPr>
        <w:tabs>
          <w:tab w:val="left" w:pos="134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Предоставление муниципальной</w:t>
      </w:r>
      <w:r w:rsidRPr="001006EE">
        <w:rPr>
          <w:rFonts w:eastAsia="Times New Roman"/>
          <w:sz w:val="24"/>
          <w:lang w:eastAsia="x-none"/>
        </w:rPr>
        <w:t xml:space="preserve"> </w:t>
      </w:r>
      <w:r w:rsidRPr="001006EE">
        <w:rPr>
          <w:rFonts w:eastAsia="Times New Roman"/>
          <w:sz w:val="24"/>
          <w:lang w:val="x-none" w:eastAsia="x-none"/>
        </w:rPr>
        <w:t>услуги включает в себя следующие административные процедуры:</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прием,</w:t>
      </w:r>
      <w:r w:rsidRPr="001006EE">
        <w:rPr>
          <w:rFonts w:eastAsia="Times New Roman"/>
          <w:sz w:val="24"/>
          <w:lang w:eastAsia="x-none"/>
        </w:rPr>
        <w:t xml:space="preserve"> </w:t>
      </w:r>
      <w:r w:rsidRPr="001006EE">
        <w:rPr>
          <w:rFonts w:eastAsia="Times New Roman"/>
          <w:sz w:val="24"/>
          <w:lang w:val="x-none" w:eastAsia="x-none"/>
        </w:rPr>
        <w:t>проверка документов и регистрация заявления;</w:t>
      </w:r>
    </w:p>
    <w:p w:rsidR="001006EE" w:rsidRPr="001006EE" w:rsidRDefault="001006EE" w:rsidP="001006EE">
      <w:pPr>
        <w:widowControl w:val="0"/>
        <w:tabs>
          <w:tab w:val="left" w:pos="2402"/>
          <w:tab w:val="left" w:pos="3715"/>
          <w:tab w:val="left" w:pos="5451"/>
          <w:tab w:val="left" w:pos="8075"/>
        </w:tabs>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eastAsia="x-none"/>
        </w:rPr>
        <w:t>б) </w:t>
      </w:r>
      <w:r w:rsidRPr="001006EE">
        <w:rPr>
          <w:rFonts w:eastAsia="Times New Roman"/>
          <w:sz w:val="24"/>
          <w:lang w:val="x-none" w:eastAsia="x-none"/>
        </w:rPr>
        <w:t>получение сведений посредством межведомственного информационного взаимодействия,</w:t>
      </w:r>
      <w:r w:rsidRPr="001006EE">
        <w:rPr>
          <w:rFonts w:eastAsia="Times New Roman"/>
          <w:sz w:val="24"/>
          <w:lang w:eastAsia="x-none"/>
        </w:rPr>
        <w:t xml:space="preserve"> </w:t>
      </w:r>
      <w:r w:rsidRPr="001006EE">
        <w:rPr>
          <w:rFonts w:eastAsia="Times New Roman"/>
          <w:sz w:val="24"/>
          <w:lang w:val="x-none" w:eastAsia="x-none"/>
        </w:rPr>
        <w:t>в том числе с использованием федеральной государственной информационной системы</w:t>
      </w:r>
      <w:r w:rsidRPr="001006EE">
        <w:rPr>
          <w:rFonts w:eastAsia="Times New Roman"/>
          <w:sz w:val="24"/>
          <w:lang w:eastAsia="x-none"/>
        </w:rPr>
        <w:t xml:space="preserve"> </w:t>
      </w:r>
      <w:r w:rsidRPr="001006EE">
        <w:rPr>
          <w:rFonts w:eastAsia="Times New Roman"/>
          <w:sz w:val="24"/>
          <w:lang w:val="x-none" w:eastAsia="x-none"/>
        </w:rPr>
        <w:t>«Единая система межведомственного электронного взаимодействия» (далее–СМЭВ);</w:t>
      </w:r>
    </w:p>
    <w:p w:rsidR="001006EE" w:rsidRPr="001006EE" w:rsidRDefault="001006EE" w:rsidP="001006EE">
      <w:pPr>
        <w:widowControl w:val="0"/>
        <w:tabs>
          <w:tab w:val="left" w:pos="2402"/>
          <w:tab w:val="left" w:pos="3715"/>
          <w:tab w:val="left" w:pos="5451"/>
          <w:tab w:val="left" w:pos="8075"/>
        </w:tabs>
        <w:kinsoku w:val="0"/>
        <w:overflowPunct w:val="0"/>
        <w:autoSpaceDE w:val="0"/>
        <w:autoSpaceDN w:val="0"/>
        <w:adjustRightInd w:val="0"/>
        <w:spacing w:after="0" w:line="240" w:lineRule="auto"/>
        <w:ind w:right="2" w:firstLine="709"/>
        <w:contextualSpacing/>
        <w:jc w:val="both"/>
        <w:rPr>
          <w:rFonts w:eastAsia="Times New Roman"/>
          <w:sz w:val="24"/>
          <w:lang w:eastAsia="x-none"/>
        </w:rPr>
      </w:pPr>
      <w:r w:rsidRPr="001006EE">
        <w:rPr>
          <w:rFonts w:eastAsia="Times New Roman"/>
          <w:sz w:val="24"/>
          <w:lang w:eastAsia="x-none"/>
        </w:rPr>
        <w:t>в) п</w:t>
      </w:r>
      <w:r w:rsidRPr="001006EE">
        <w:rPr>
          <w:rFonts w:eastAsia="Times New Roman"/>
          <w:sz w:val="24"/>
          <w:lang w:val="x-none" w:eastAsia="x-none"/>
        </w:rPr>
        <w:t>одготовка акта обследования</w:t>
      </w:r>
      <w:r w:rsidRPr="001006EE">
        <w:rPr>
          <w:rFonts w:eastAsia="Times New Roman"/>
          <w:sz w:val="24"/>
          <w:lang w:eastAsia="x-none"/>
        </w:rPr>
        <w:t>;</w:t>
      </w:r>
    </w:p>
    <w:p w:rsidR="001006EE" w:rsidRPr="001006EE" w:rsidRDefault="001006EE" w:rsidP="001006EE">
      <w:pPr>
        <w:widowControl w:val="0"/>
        <w:tabs>
          <w:tab w:val="left" w:pos="2402"/>
          <w:tab w:val="left" w:pos="3715"/>
          <w:tab w:val="left" w:pos="5451"/>
          <w:tab w:val="left" w:pos="8075"/>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eastAsia="x-none"/>
        </w:rPr>
        <w:t>г) </w:t>
      </w:r>
      <w:r w:rsidRPr="001006EE">
        <w:rPr>
          <w:rFonts w:eastAsia="Times New Roman"/>
          <w:sz w:val="24"/>
          <w:lang w:val="x-none" w:eastAsia="x-none"/>
        </w:rPr>
        <w:t xml:space="preserve">направление начислений компенсационной стоимости </w:t>
      </w:r>
      <w:r w:rsidRPr="001006EE">
        <w:rPr>
          <w:rFonts w:eastAsia="Times New Roman"/>
          <w:sz w:val="24"/>
          <w:lang w:eastAsia="x-none"/>
        </w:rPr>
        <w:t>(при наличии);</w:t>
      </w:r>
    </w:p>
    <w:p w:rsidR="001006EE" w:rsidRPr="001006EE" w:rsidRDefault="001006EE" w:rsidP="001006EE">
      <w:pPr>
        <w:widowControl w:val="0"/>
        <w:kinsoku w:val="0"/>
        <w:overflowPunct w:val="0"/>
        <w:autoSpaceDE w:val="0"/>
        <w:autoSpaceDN w:val="0"/>
        <w:adjustRightInd w:val="0"/>
        <w:spacing w:before="76" w:after="0" w:line="240" w:lineRule="auto"/>
        <w:ind w:right="2" w:firstLine="709"/>
        <w:contextualSpacing/>
        <w:jc w:val="both"/>
        <w:rPr>
          <w:rFonts w:eastAsia="Times New Roman"/>
          <w:sz w:val="24"/>
          <w:lang w:eastAsia="x-none"/>
        </w:rPr>
      </w:pPr>
      <w:r w:rsidRPr="001006EE">
        <w:rPr>
          <w:rFonts w:eastAsia="Times New Roman"/>
          <w:sz w:val="24"/>
          <w:lang w:eastAsia="x-none"/>
        </w:rPr>
        <w:t>д) </w:t>
      </w:r>
      <w:r w:rsidRPr="001006EE">
        <w:rPr>
          <w:rFonts w:eastAsia="Times New Roman"/>
          <w:sz w:val="24"/>
          <w:lang w:val="x-none" w:eastAsia="x-none"/>
        </w:rPr>
        <w:t xml:space="preserve">рассмотрение документов и сведений; </w:t>
      </w:r>
    </w:p>
    <w:p w:rsidR="001006EE" w:rsidRPr="001006EE" w:rsidRDefault="001006EE" w:rsidP="001006EE">
      <w:pPr>
        <w:widowControl w:val="0"/>
        <w:kinsoku w:val="0"/>
        <w:overflowPunct w:val="0"/>
        <w:autoSpaceDE w:val="0"/>
        <w:autoSpaceDN w:val="0"/>
        <w:adjustRightInd w:val="0"/>
        <w:spacing w:before="76" w:after="0" w:line="240" w:lineRule="auto"/>
        <w:ind w:right="2" w:firstLine="709"/>
        <w:contextualSpacing/>
        <w:jc w:val="both"/>
        <w:rPr>
          <w:rFonts w:eastAsia="Times New Roman"/>
          <w:sz w:val="24"/>
          <w:lang w:val="x-none" w:eastAsia="x-none"/>
        </w:rPr>
      </w:pPr>
      <w:r w:rsidRPr="001006EE">
        <w:rPr>
          <w:rFonts w:eastAsia="Times New Roman"/>
          <w:sz w:val="24"/>
          <w:lang w:eastAsia="x-none"/>
        </w:rPr>
        <w:t>е) </w:t>
      </w:r>
      <w:r w:rsidRPr="001006EE">
        <w:rPr>
          <w:rFonts w:eastAsia="Times New Roman"/>
          <w:sz w:val="24"/>
          <w:lang w:val="x-none" w:eastAsia="x-none"/>
        </w:rPr>
        <w:t>принятие решения;</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eastAsia="x-none"/>
        </w:rPr>
        <w:t>ж) </w:t>
      </w:r>
      <w:r w:rsidRPr="001006EE">
        <w:rPr>
          <w:rFonts w:eastAsia="Times New Roman"/>
          <w:sz w:val="24"/>
          <w:lang w:val="x-none" w:eastAsia="x-none"/>
        </w:rPr>
        <w:t>выдача результата.</w:t>
      </w: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lastRenderedPageBreak/>
        <w:t xml:space="preserve">Описание административных процедур представлено в Приложении № </w:t>
      </w:r>
      <w:r w:rsidRPr="001006EE">
        <w:rPr>
          <w:rFonts w:eastAsia="Times New Roman"/>
          <w:sz w:val="24"/>
          <w:lang w:eastAsia="x-none"/>
        </w:rPr>
        <w:t>3</w:t>
      </w:r>
      <w:r w:rsidRPr="001006EE">
        <w:rPr>
          <w:rFonts w:eastAsia="Times New Roman"/>
          <w:sz w:val="24"/>
          <w:lang w:val="x-none" w:eastAsia="x-none"/>
        </w:rPr>
        <w:t xml:space="preserve"> к настоящему Административному регламенту.</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jc w:val="center"/>
        <w:outlineLvl w:val="1"/>
        <w:rPr>
          <w:rFonts w:eastAsia="Times New Roman"/>
          <w:b/>
          <w:bCs/>
          <w:sz w:val="24"/>
          <w:lang w:eastAsia="ru-RU"/>
        </w:rPr>
      </w:pPr>
      <w:bookmarkStart w:id="27" w:name="_Toc104681565"/>
      <w:r w:rsidRPr="001006EE">
        <w:rPr>
          <w:rFonts w:eastAsia="Times New Roman"/>
          <w:b/>
          <w:bCs/>
          <w:sz w:val="24"/>
          <w:lang w:eastAsia="ru-RU"/>
        </w:rPr>
        <w:t>Перечень административных процедур(действий) при предоставлении муниципальной услуги услуг в электронной форме</w:t>
      </w:r>
      <w:bookmarkEnd w:id="27"/>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2"/>
        </w:numPr>
        <w:tabs>
          <w:tab w:val="left" w:pos="1346"/>
          <w:tab w:val="left" w:pos="2084"/>
          <w:tab w:val="left" w:pos="4244"/>
          <w:tab w:val="left" w:pos="939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При предоставлении</w:t>
      </w:r>
      <w:r w:rsidRPr="001006EE">
        <w:rPr>
          <w:rFonts w:eastAsia="Times New Roman"/>
          <w:sz w:val="24"/>
          <w:lang w:eastAsia="x-none"/>
        </w:rPr>
        <w:t xml:space="preserve"> </w:t>
      </w:r>
      <w:r w:rsidRPr="001006EE">
        <w:rPr>
          <w:rFonts w:eastAsia="Times New Roman"/>
          <w:sz w:val="24"/>
          <w:lang w:val="x-none" w:eastAsia="x-none"/>
        </w:rPr>
        <w:t>муниципальной</w:t>
      </w:r>
      <w:r w:rsidRPr="001006EE">
        <w:rPr>
          <w:rFonts w:eastAsia="Times New Roman"/>
          <w:sz w:val="24"/>
          <w:lang w:eastAsia="x-none"/>
        </w:rPr>
        <w:t xml:space="preserve"> </w:t>
      </w:r>
      <w:r w:rsidRPr="001006EE">
        <w:rPr>
          <w:rFonts w:eastAsia="Times New Roman"/>
          <w:sz w:val="24"/>
          <w:lang w:val="x-none" w:eastAsia="x-none"/>
        </w:rPr>
        <w:t>услуги в электронной форме заявителю обеспечиваются: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получение информации о порядке и сроках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формирование заявления;</w:t>
      </w:r>
    </w:p>
    <w:p w:rsidR="001006EE" w:rsidRPr="001006EE" w:rsidRDefault="001006EE" w:rsidP="001006EE">
      <w:pPr>
        <w:widowControl w:val="0"/>
        <w:tabs>
          <w:tab w:val="left" w:pos="1934"/>
          <w:tab w:val="left" w:pos="2352"/>
          <w:tab w:val="left" w:pos="4088"/>
          <w:tab w:val="left" w:pos="6521"/>
          <w:tab w:val="left" w:pos="7775"/>
          <w:tab w:val="left" w:pos="9232"/>
          <w:tab w:val="left" w:pos="965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прием и регистрация Уполномоченным органом заявления и иных документов, необходимых для предоставления муниципальной услуги;</w:t>
      </w:r>
    </w:p>
    <w:p w:rsidR="001006EE" w:rsidRPr="001006EE" w:rsidRDefault="001006EE" w:rsidP="001006EE">
      <w:pPr>
        <w:widowControl w:val="0"/>
        <w:tabs>
          <w:tab w:val="left" w:pos="2389"/>
          <w:tab w:val="left" w:pos="3871"/>
          <w:tab w:val="left" w:pos="5968"/>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г) </w:t>
      </w:r>
      <w:r w:rsidRPr="001006EE">
        <w:rPr>
          <w:rFonts w:eastAsia="Times New Roman"/>
          <w:sz w:val="24"/>
          <w:lang w:val="x-none" w:eastAsia="x-none"/>
        </w:rPr>
        <w:t>получение результата предоставления муниципальной 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д) </w:t>
      </w:r>
      <w:r w:rsidRPr="001006EE">
        <w:rPr>
          <w:rFonts w:eastAsia="Times New Roman"/>
          <w:sz w:val="24"/>
          <w:lang w:val="x-none" w:eastAsia="x-none"/>
        </w:rPr>
        <w:t>получение сведений о ходе рассмотрения заявления;</w:t>
      </w:r>
    </w:p>
    <w:p w:rsidR="001006EE" w:rsidRPr="001006EE" w:rsidRDefault="001006EE" w:rsidP="001006EE">
      <w:pPr>
        <w:widowControl w:val="0"/>
        <w:tabs>
          <w:tab w:val="left" w:pos="3174"/>
          <w:tab w:val="left" w:pos="4462"/>
          <w:tab w:val="left" w:pos="5927"/>
          <w:tab w:val="left" w:pos="8257"/>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е) </w:t>
      </w:r>
      <w:r w:rsidRPr="001006EE">
        <w:rPr>
          <w:rFonts w:eastAsia="Times New Roman"/>
          <w:sz w:val="24"/>
          <w:lang w:val="x-none" w:eastAsia="x-none"/>
        </w:rPr>
        <w:t>осуществление оценки качества предоставления муниципальной услуги;</w:t>
      </w:r>
    </w:p>
    <w:p w:rsidR="001006EE" w:rsidRPr="001006EE" w:rsidRDefault="001006EE" w:rsidP="001006EE">
      <w:pPr>
        <w:widowControl w:val="0"/>
        <w:tabs>
          <w:tab w:val="left" w:pos="2697"/>
          <w:tab w:val="left" w:pos="3778"/>
          <w:tab w:val="left" w:pos="4638"/>
          <w:tab w:val="left" w:pos="925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ж) д</w:t>
      </w:r>
      <w:r w:rsidRPr="001006EE">
        <w:rPr>
          <w:rFonts w:eastAsia="Times New Roman"/>
          <w:sz w:val="24"/>
          <w:lang w:val="x-none" w:eastAsia="x-none"/>
        </w:rPr>
        <w:t>осудебное (внесудебное) обжалование решений и действий(бездействия) Уполномоченного органа либо действия</w:t>
      </w:r>
      <w:r w:rsidRPr="001006EE">
        <w:rPr>
          <w:rFonts w:eastAsia="Times New Roman"/>
          <w:sz w:val="24"/>
          <w:lang w:eastAsia="x-none"/>
        </w:rPr>
        <w:t xml:space="preserve"> </w:t>
      </w:r>
      <w:r w:rsidRPr="001006EE">
        <w:rPr>
          <w:rFonts w:eastAsia="Times New Roman"/>
          <w:sz w:val="24"/>
          <w:lang w:val="x-none" w:eastAsia="x-none"/>
        </w:rPr>
        <w:t>(бездействие)</w:t>
      </w:r>
      <w:r w:rsidRPr="001006EE">
        <w:rPr>
          <w:rFonts w:eastAsia="Times New Roman"/>
          <w:sz w:val="24"/>
          <w:lang w:eastAsia="x-none"/>
        </w:rPr>
        <w:t xml:space="preserve"> </w:t>
      </w:r>
      <w:r w:rsidRPr="001006EE">
        <w:rPr>
          <w:rFonts w:eastAsia="Times New Roman"/>
          <w:sz w:val="24"/>
          <w:lang w:val="x-none" w:eastAsia="x-none"/>
        </w:rPr>
        <w:t>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006EE" w:rsidRPr="001006EE" w:rsidRDefault="001006EE" w:rsidP="001006EE">
      <w:pPr>
        <w:widowControl w:val="0"/>
        <w:kinsoku w:val="0"/>
        <w:overflowPunct w:val="0"/>
        <w:autoSpaceDE w:val="0"/>
        <w:autoSpaceDN w:val="0"/>
        <w:adjustRightInd w:val="0"/>
        <w:spacing w:before="11" w:after="0" w:line="240" w:lineRule="auto"/>
        <w:ind w:right="2" w:firstLine="709"/>
        <w:jc w:val="both"/>
        <w:rPr>
          <w:rFonts w:eastAsia="Times New Roman"/>
          <w:sz w:val="24"/>
          <w:lang w:val="x-none" w:eastAsia="x-none"/>
        </w:rPr>
      </w:pPr>
    </w:p>
    <w:p w:rsidR="001006EE" w:rsidRPr="001006EE" w:rsidRDefault="001006EE" w:rsidP="001006EE">
      <w:pPr>
        <w:widowControl w:val="0"/>
        <w:numPr>
          <w:ilvl w:val="0"/>
          <w:numId w:val="2"/>
        </w:numPr>
        <w:kinsoku w:val="0"/>
        <w:overflowPunct w:val="0"/>
        <w:autoSpaceDE w:val="0"/>
        <w:autoSpaceDN w:val="0"/>
        <w:adjustRightInd w:val="0"/>
        <w:spacing w:after="0" w:line="240" w:lineRule="auto"/>
        <w:ind w:right="2" w:firstLine="709"/>
        <w:jc w:val="center"/>
        <w:outlineLvl w:val="1"/>
        <w:rPr>
          <w:rFonts w:eastAsia="Times New Roman"/>
          <w:b/>
          <w:bCs/>
          <w:sz w:val="24"/>
          <w:lang w:eastAsia="ru-RU"/>
        </w:rPr>
      </w:pPr>
      <w:bookmarkStart w:id="28" w:name="_Toc104681566"/>
      <w:r w:rsidRPr="001006EE">
        <w:rPr>
          <w:rFonts w:eastAsia="Times New Roman"/>
          <w:b/>
          <w:bCs/>
          <w:sz w:val="24"/>
          <w:lang w:eastAsia="ru-RU"/>
        </w:rPr>
        <w:t>Порядок осуществления административных процедур (действий) в электронной форме</w:t>
      </w:r>
      <w:bookmarkEnd w:id="28"/>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2"/>
        </w:numPr>
        <w:tabs>
          <w:tab w:val="left" w:pos="134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Формирование заявления.</w:t>
      </w:r>
    </w:p>
    <w:p w:rsidR="001006EE" w:rsidRPr="001006EE" w:rsidRDefault="001006EE" w:rsidP="001006EE">
      <w:pPr>
        <w:widowControl w:val="0"/>
        <w:tabs>
          <w:tab w:val="left" w:pos="3113"/>
          <w:tab w:val="left" w:pos="4702"/>
          <w:tab w:val="left" w:pos="6993"/>
          <w:tab w:val="left" w:pos="891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При формировании заявления заявителю обеспечивается: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а)</w:t>
      </w:r>
      <w:r w:rsidRPr="001006EE">
        <w:rPr>
          <w:rFonts w:eastAsia="Times New Roman"/>
          <w:sz w:val="24"/>
          <w:lang w:eastAsia="x-none"/>
        </w:rPr>
        <w:t> </w:t>
      </w:r>
      <w:r w:rsidRPr="001006EE">
        <w:rPr>
          <w:rFonts w:eastAsia="Times New Roman"/>
          <w:sz w:val="24"/>
          <w:lang w:val="x-none" w:eastAsia="x-none"/>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б</w:t>
      </w:r>
      <w:r w:rsidRPr="001006EE">
        <w:rPr>
          <w:rFonts w:eastAsia="Times New Roman"/>
          <w:sz w:val="24"/>
          <w:lang w:eastAsia="x-none"/>
        </w:rPr>
        <w:t> </w:t>
      </w:r>
      <w:r w:rsidRPr="001006EE">
        <w:rPr>
          <w:rFonts w:eastAsia="Times New Roman"/>
          <w:sz w:val="24"/>
          <w:lang w:val="x-none" w:eastAsia="x-none"/>
        </w:rPr>
        <w:t>возможность печати на бумажном носителе копии электронной формы</w:t>
      </w:r>
    </w:p>
    <w:p w:rsidR="001006EE" w:rsidRPr="001006EE" w:rsidRDefault="001006EE" w:rsidP="001006EE">
      <w:pPr>
        <w:widowControl w:val="0"/>
        <w:kinsoku w:val="0"/>
        <w:overflowPunct w:val="0"/>
        <w:autoSpaceDE w:val="0"/>
        <w:autoSpaceDN w:val="0"/>
        <w:adjustRightInd w:val="0"/>
        <w:spacing w:before="76" w:after="0" w:line="240" w:lineRule="auto"/>
        <w:ind w:right="2" w:firstLine="709"/>
        <w:jc w:val="both"/>
        <w:rPr>
          <w:rFonts w:eastAsia="Times New Roman"/>
          <w:sz w:val="24"/>
          <w:lang w:val="x-none" w:eastAsia="x-none"/>
        </w:rPr>
      </w:pPr>
      <w:r w:rsidRPr="001006EE">
        <w:rPr>
          <w:rFonts w:eastAsia="Times New Roman"/>
          <w:sz w:val="24"/>
          <w:lang w:val="x-none" w:eastAsia="x-none"/>
        </w:rPr>
        <w:t>заявления;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w:t>
      </w:r>
      <w:r w:rsidRPr="001006EE">
        <w:rPr>
          <w:rFonts w:eastAsia="Times New Roman"/>
          <w:sz w:val="24"/>
          <w:lang w:eastAsia="x-none"/>
        </w:rPr>
        <w:t> </w:t>
      </w:r>
      <w:r w:rsidRPr="001006EE">
        <w:rPr>
          <w:rFonts w:eastAsia="Times New Roman"/>
          <w:sz w:val="24"/>
          <w:lang w:val="x-none" w:eastAsia="x-none"/>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г)</w:t>
      </w:r>
      <w:r w:rsidRPr="001006EE">
        <w:rPr>
          <w:rFonts w:eastAsia="Times New Roman"/>
          <w:sz w:val="24"/>
          <w:lang w:eastAsia="x-none"/>
        </w:rPr>
        <w:t> </w:t>
      </w:r>
      <w:r w:rsidRPr="001006EE">
        <w:rPr>
          <w:rFonts w:eastAsia="Times New Roman"/>
          <w:sz w:val="24"/>
          <w:lang w:val="x-none" w:eastAsia="x-none"/>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д)</w:t>
      </w:r>
      <w:r w:rsidRPr="001006EE">
        <w:rPr>
          <w:rFonts w:eastAsia="Times New Roman"/>
          <w:sz w:val="24"/>
          <w:lang w:eastAsia="x-none"/>
        </w:rPr>
        <w:t> </w:t>
      </w:r>
      <w:r w:rsidRPr="001006EE">
        <w:rPr>
          <w:rFonts w:eastAsia="Times New Roman"/>
          <w:sz w:val="24"/>
          <w:lang w:val="x-none" w:eastAsia="x-none"/>
        </w:rPr>
        <w:t>возможность вернуться на любой из этапов заполнения электронной формы заявления без потери ранее введенной информации;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е)</w:t>
      </w:r>
      <w:r w:rsidRPr="001006EE">
        <w:rPr>
          <w:rFonts w:eastAsia="Times New Roman"/>
          <w:sz w:val="24"/>
          <w:lang w:eastAsia="x-none"/>
        </w:rPr>
        <w:t> </w:t>
      </w:r>
      <w:r w:rsidRPr="001006EE">
        <w:rPr>
          <w:rFonts w:eastAsia="Times New Roman"/>
          <w:sz w:val="24"/>
          <w:lang w:val="x-none" w:eastAsia="x-none"/>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w:t>
      </w:r>
      <w:r w:rsidRPr="001006EE">
        <w:rPr>
          <w:rFonts w:eastAsia="Times New Roman"/>
          <w:sz w:val="24"/>
          <w:lang w:eastAsia="x-none"/>
        </w:rPr>
        <w:t xml:space="preserve"> </w:t>
      </w:r>
      <w:r w:rsidRPr="001006EE">
        <w:rPr>
          <w:rFonts w:eastAsia="Times New Roman"/>
          <w:sz w:val="24"/>
          <w:lang w:val="x-none" w:eastAsia="x-none"/>
        </w:rPr>
        <w:t>3</w:t>
      </w:r>
      <w:r w:rsidRPr="001006EE">
        <w:rPr>
          <w:rFonts w:eastAsia="Times New Roman"/>
          <w:sz w:val="24"/>
          <w:lang w:eastAsia="x-none"/>
        </w:rPr>
        <w:t xml:space="preserve"> </w:t>
      </w:r>
      <w:r w:rsidRPr="001006EE">
        <w:rPr>
          <w:rFonts w:eastAsia="Times New Roman"/>
          <w:sz w:val="24"/>
          <w:lang w:val="x-none" w:eastAsia="x-none"/>
        </w:rPr>
        <w:t>месяцев.</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Сформированное и подписанное заявление и иные документы, необходимые для </w:t>
      </w:r>
      <w:r w:rsidRPr="001006EE">
        <w:rPr>
          <w:rFonts w:eastAsia="Times New Roman"/>
          <w:sz w:val="24"/>
          <w:lang w:val="x-none" w:eastAsia="x-none"/>
        </w:rPr>
        <w:lastRenderedPageBreak/>
        <w:t>предоставления муниципальной услуги, направляются в Уполномоченный орган посредством Единого портала.</w:t>
      </w:r>
    </w:p>
    <w:p w:rsidR="001006EE" w:rsidRPr="001006EE" w:rsidRDefault="001006EE" w:rsidP="001006EE">
      <w:pPr>
        <w:widowControl w:val="0"/>
        <w:numPr>
          <w:ilvl w:val="1"/>
          <w:numId w:val="2"/>
        </w:numPr>
        <w:tabs>
          <w:tab w:val="left" w:pos="134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Уполномоченный орган обеспечивает в сроки, указанные в пункт</w:t>
      </w:r>
      <w:r w:rsidRPr="001006EE">
        <w:rPr>
          <w:rFonts w:eastAsia="Times New Roman"/>
          <w:sz w:val="24"/>
          <w:lang w:eastAsia="x-none"/>
        </w:rPr>
        <w:t xml:space="preserve">ах 14.1-14.2 </w:t>
      </w:r>
      <w:r w:rsidRPr="001006EE">
        <w:rPr>
          <w:rFonts w:eastAsia="Times New Roman"/>
          <w:sz w:val="24"/>
          <w:lang w:val="x-none" w:eastAsia="x-none"/>
        </w:rPr>
        <w:t>настоящего Административного регламента</w:t>
      </w:r>
      <w:r w:rsidRPr="001006EE">
        <w:rPr>
          <w:rFonts w:eastAsia="Times New Roman"/>
          <w:sz w:val="24"/>
          <w:lang w:eastAsia="x-none"/>
        </w:rPr>
        <w:t>:</w:t>
      </w:r>
      <w:r w:rsidRPr="001006EE">
        <w:rPr>
          <w:rFonts w:eastAsia="Times New Roman"/>
          <w:sz w:val="24"/>
          <w:lang w:val="x-none" w:eastAsia="x-none"/>
        </w:rPr>
        <w:t xml:space="preserve"> </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а)</w:t>
      </w:r>
      <w:r w:rsidRPr="001006EE">
        <w:rPr>
          <w:rFonts w:eastAsia="Times New Roman"/>
          <w:sz w:val="24"/>
          <w:lang w:eastAsia="x-none"/>
        </w:rPr>
        <w:t xml:space="preserve"> </w:t>
      </w:r>
      <w:r w:rsidRPr="001006EE">
        <w:rPr>
          <w:rFonts w:eastAsia="Times New Roman"/>
          <w:sz w:val="24"/>
          <w:lang w:val="x-none" w:eastAsia="x-none"/>
        </w:rPr>
        <w:t>прием документов, необходимых для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и направление заявителю электронного сообщения о поступлении заявления;</w:t>
      </w:r>
    </w:p>
    <w:p w:rsidR="001006EE" w:rsidRPr="001006EE" w:rsidRDefault="001006EE" w:rsidP="001006EE">
      <w:pPr>
        <w:widowControl w:val="0"/>
        <w:tabs>
          <w:tab w:val="left" w:pos="2965"/>
          <w:tab w:val="left" w:pos="4409"/>
          <w:tab w:val="left" w:pos="4815"/>
          <w:tab w:val="left" w:pos="6579"/>
          <w:tab w:val="left" w:pos="8076"/>
          <w:tab w:val="left" w:pos="9881"/>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б)</w:t>
      </w:r>
      <w:r w:rsidRPr="001006EE">
        <w:rPr>
          <w:rFonts w:eastAsia="Times New Roman"/>
          <w:sz w:val="24"/>
          <w:lang w:eastAsia="x-none"/>
        </w:rPr>
        <w:t xml:space="preserve"> </w:t>
      </w:r>
      <w:r w:rsidRPr="001006EE">
        <w:rPr>
          <w:rFonts w:eastAsia="Times New Roman"/>
          <w:sz w:val="24"/>
          <w:lang w:val="x-none" w:eastAsia="x-none"/>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numPr>
          <w:ilvl w:val="1"/>
          <w:numId w:val="2"/>
        </w:numPr>
        <w:tabs>
          <w:tab w:val="left" w:pos="1346"/>
          <w:tab w:val="left" w:pos="3287"/>
          <w:tab w:val="left" w:pos="5835"/>
          <w:tab w:val="left" w:pos="7205"/>
          <w:tab w:val="left" w:pos="799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w:t>
      </w:r>
      <w:r w:rsidRPr="001006EE">
        <w:rPr>
          <w:rFonts w:eastAsia="Times New Roman"/>
          <w:sz w:val="24"/>
          <w:lang w:eastAsia="x-none"/>
        </w:rPr>
        <w:t xml:space="preserve"> </w:t>
      </w:r>
      <w:r w:rsidRPr="001006EE">
        <w:rPr>
          <w:rFonts w:eastAsia="Times New Roman"/>
          <w:sz w:val="24"/>
          <w:lang w:val="x-none" w:eastAsia="x-none"/>
        </w:rPr>
        <w:t>в государственной информационной системе, используемой Уполномоченным органом для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r w:rsidRPr="001006EE">
        <w:rPr>
          <w:rFonts w:eastAsia="Times New Roman"/>
          <w:sz w:val="24"/>
          <w:lang w:eastAsia="x-none"/>
        </w:rPr>
        <w:t xml:space="preserve"> </w:t>
      </w:r>
      <w:r w:rsidRPr="001006EE">
        <w:rPr>
          <w:rFonts w:eastAsia="Times New Roman"/>
          <w:sz w:val="24"/>
          <w:lang w:val="x-none" w:eastAsia="x-none"/>
        </w:rPr>
        <w:t>(далее–ГИС).</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Ответственное должностное лицо:</w:t>
      </w:r>
    </w:p>
    <w:p w:rsidR="001006EE" w:rsidRPr="001006EE" w:rsidRDefault="001006EE" w:rsidP="001006EE">
      <w:pPr>
        <w:widowControl w:val="0"/>
        <w:tabs>
          <w:tab w:val="left" w:pos="2368"/>
          <w:tab w:val="left" w:pos="3589"/>
          <w:tab w:val="left" w:pos="5381"/>
          <w:tab w:val="left" w:pos="851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проверяет наличие электронных заявлений, поступивших посредством Единого портала, с периодичностью не реже 2 раз в день;</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рассматривает поступившие заявления и приложенные образы документов (документы);</w:t>
      </w:r>
    </w:p>
    <w:p w:rsidR="001006EE" w:rsidRPr="001006EE" w:rsidRDefault="001006EE" w:rsidP="001006EE">
      <w:pPr>
        <w:widowControl w:val="0"/>
        <w:tabs>
          <w:tab w:val="left" w:pos="2631"/>
          <w:tab w:val="left" w:pos="4034"/>
          <w:tab w:val="left" w:pos="4496"/>
          <w:tab w:val="left" w:pos="6408"/>
          <w:tab w:val="left" w:pos="6862"/>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производит действия в соответствии с пунктом </w:t>
      </w:r>
      <w:r w:rsidRPr="001006EE">
        <w:rPr>
          <w:rFonts w:eastAsia="Times New Roman"/>
          <w:sz w:val="24"/>
          <w:lang w:eastAsia="x-none"/>
        </w:rPr>
        <w:t>18.1</w:t>
      </w:r>
      <w:r w:rsidRPr="001006EE">
        <w:rPr>
          <w:rFonts w:eastAsia="Times New Roman"/>
          <w:sz w:val="24"/>
          <w:lang w:val="x-none" w:eastAsia="x-none"/>
        </w:rPr>
        <w:t xml:space="preserve"> настоящего Административного регламента.</w:t>
      </w:r>
    </w:p>
    <w:p w:rsidR="001006EE" w:rsidRPr="001006EE" w:rsidRDefault="001006EE" w:rsidP="001006EE">
      <w:pPr>
        <w:widowControl w:val="0"/>
        <w:numPr>
          <w:ilvl w:val="1"/>
          <w:numId w:val="2"/>
        </w:numPr>
        <w:tabs>
          <w:tab w:val="left" w:pos="1346"/>
          <w:tab w:val="left" w:pos="2832"/>
          <w:tab w:val="left" w:pos="3184"/>
          <w:tab w:val="left" w:pos="4430"/>
          <w:tab w:val="left" w:pos="5925"/>
          <w:tab w:val="left" w:pos="8035"/>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Заявителю в качестве результата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обеспечивается возможность получения документа:</w:t>
      </w:r>
    </w:p>
    <w:p w:rsidR="001006EE" w:rsidRPr="001006EE" w:rsidRDefault="001006EE" w:rsidP="001006EE">
      <w:pPr>
        <w:widowControl w:val="0"/>
        <w:tabs>
          <w:tab w:val="left" w:pos="1571"/>
          <w:tab w:val="left" w:pos="2847"/>
          <w:tab w:val="left" w:pos="4978"/>
          <w:tab w:val="left" w:pos="8491"/>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 виде бумажного документа, подтверждающего содержание электронного</w:t>
      </w:r>
      <w:r w:rsidRPr="001006EE">
        <w:rPr>
          <w:rFonts w:eastAsia="Times New Roman"/>
          <w:sz w:val="24"/>
          <w:lang w:eastAsia="x-none"/>
        </w:rPr>
        <w:t xml:space="preserve"> </w:t>
      </w:r>
      <w:r w:rsidRPr="001006EE">
        <w:rPr>
          <w:rFonts w:eastAsia="Times New Roman"/>
          <w:sz w:val="24"/>
          <w:lang w:val="x-none" w:eastAsia="x-none"/>
        </w:rPr>
        <w:t>документа, который заявитель получает при личном обращении в многофункциональном центре.</w:t>
      </w:r>
    </w:p>
    <w:p w:rsidR="001006EE" w:rsidRPr="001006EE" w:rsidRDefault="001006EE" w:rsidP="001006EE">
      <w:pPr>
        <w:widowControl w:val="0"/>
        <w:numPr>
          <w:ilvl w:val="1"/>
          <w:numId w:val="2"/>
        </w:numPr>
        <w:tabs>
          <w:tab w:val="left" w:pos="134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Получение информации о ходе рассмотрения заявления и о результате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06EE" w:rsidRPr="001006EE" w:rsidRDefault="001006EE" w:rsidP="001006EE">
      <w:pPr>
        <w:widowControl w:val="0"/>
        <w:tabs>
          <w:tab w:val="left" w:pos="1797"/>
          <w:tab w:val="left" w:pos="4091"/>
          <w:tab w:val="left" w:pos="937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При предоставлении муниципальной услуги в электронной форме заявителю направляется:</w:t>
      </w:r>
    </w:p>
    <w:p w:rsidR="001006EE" w:rsidRPr="001006EE" w:rsidRDefault="001006EE" w:rsidP="001006EE">
      <w:pPr>
        <w:widowControl w:val="0"/>
        <w:tabs>
          <w:tab w:val="left" w:pos="1115"/>
          <w:tab w:val="left" w:pos="2078"/>
          <w:tab w:val="left" w:pos="2717"/>
          <w:tab w:val="left" w:pos="3485"/>
          <w:tab w:val="left" w:pos="4446"/>
          <w:tab w:val="left" w:pos="4837"/>
          <w:tab w:val="left" w:pos="4906"/>
          <w:tab w:val="left" w:pos="6099"/>
          <w:tab w:val="left" w:pos="953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а)</w:t>
      </w:r>
      <w:r w:rsidRPr="001006EE">
        <w:rPr>
          <w:rFonts w:eastAsia="Times New Roman"/>
          <w:sz w:val="24"/>
          <w:lang w:eastAsia="x-none"/>
        </w:rPr>
        <w:t> </w:t>
      </w:r>
      <w:r w:rsidRPr="001006EE">
        <w:rPr>
          <w:rFonts w:eastAsia="Times New Roman"/>
          <w:sz w:val="24"/>
          <w:lang w:val="x-none" w:eastAsia="x-none"/>
        </w:rPr>
        <w:t>уведомление о приеме и регистрации заявления и иных документов, необходимых для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содержащее сведения о факте приема заявления и документов, необходимых для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и начале процедуры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06EE" w:rsidRPr="001006EE" w:rsidRDefault="001006EE" w:rsidP="001006EE">
      <w:pPr>
        <w:widowControl w:val="0"/>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б)</w:t>
      </w:r>
      <w:r w:rsidRPr="001006EE">
        <w:rPr>
          <w:rFonts w:eastAsia="Times New Roman"/>
          <w:sz w:val="24"/>
          <w:lang w:eastAsia="x-none"/>
        </w:rPr>
        <w:t> </w:t>
      </w:r>
      <w:r w:rsidRPr="001006EE">
        <w:rPr>
          <w:rFonts w:eastAsia="Times New Roman"/>
          <w:sz w:val="24"/>
          <w:lang w:val="x-none" w:eastAsia="x-none"/>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Pr="001006EE">
        <w:rPr>
          <w:rFonts w:eastAsia="Times New Roman"/>
          <w:sz w:val="24"/>
          <w:lang w:eastAsia="x-none"/>
        </w:rPr>
        <w:t xml:space="preserve"> у</w:t>
      </w:r>
      <w:r w:rsidRPr="001006EE">
        <w:rPr>
          <w:rFonts w:eastAsia="Times New Roman"/>
          <w:sz w:val="24"/>
          <w:lang w:val="x-none" w:eastAsia="x-none"/>
        </w:rPr>
        <w:t>слуги и возможности получить результат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слуги либо мотивированный отказ в 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numPr>
          <w:ilvl w:val="1"/>
          <w:numId w:val="2"/>
        </w:numPr>
        <w:tabs>
          <w:tab w:val="left" w:pos="134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Оценка качества предоставления муниципальной услуги.</w:t>
      </w:r>
    </w:p>
    <w:p w:rsidR="001006EE" w:rsidRPr="001006EE" w:rsidRDefault="001006EE" w:rsidP="001006EE">
      <w:pPr>
        <w:widowControl w:val="0"/>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Оценка качества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w:t>
      </w:r>
      <w:r w:rsidRPr="001006EE">
        <w:rPr>
          <w:rFonts w:eastAsia="Times New Roman"/>
          <w:sz w:val="24"/>
          <w:lang w:eastAsia="x-none"/>
        </w:rPr>
        <w:t xml:space="preserve"> </w:t>
      </w:r>
      <w:r w:rsidRPr="001006EE">
        <w:rPr>
          <w:rFonts w:eastAsia="Times New Roman"/>
          <w:sz w:val="24"/>
          <w:lang w:val="x-none" w:eastAsia="x-none"/>
        </w:rPr>
        <w:t xml:space="preserve">с учетом качества предоставления ими государственных </w:t>
      </w:r>
      <w:r w:rsidRPr="001006EE">
        <w:rPr>
          <w:rFonts w:eastAsia="Times New Roman"/>
          <w:sz w:val="24"/>
          <w:lang w:val="x-none" w:eastAsia="x-none"/>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1006EE">
        <w:rPr>
          <w:rFonts w:eastAsia="Times New Roman"/>
          <w:sz w:val="24"/>
          <w:lang w:eastAsia="x-none"/>
        </w:rPr>
        <w:t xml:space="preserve"> </w:t>
      </w:r>
      <w:r w:rsidRPr="001006EE">
        <w:rPr>
          <w:rFonts w:eastAsia="Times New Roman"/>
          <w:sz w:val="24"/>
          <w:lang w:val="x-none" w:eastAsia="x-none"/>
        </w:rPr>
        <w:t>12 декабря</w:t>
      </w:r>
      <w:r w:rsidRPr="001006EE">
        <w:rPr>
          <w:rFonts w:eastAsia="Times New Roman"/>
          <w:sz w:val="24"/>
          <w:lang w:eastAsia="x-none"/>
        </w:rPr>
        <w:t xml:space="preserve"> </w:t>
      </w:r>
      <w:r w:rsidRPr="001006EE">
        <w:rPr>
          <w:rFonts w:eastAsia="Times New Roman"/>
          <w:sz w:val="24"/>
          <w:lang w:val="x-none" w:eastAsia="x-none"/>
        </w:rPr>
        <w:t>2012</w:t>
      </w:r>
      <w:r w:rsidRPr="001006EE">
        <w:rPr>
          <w:rFonts w:eastAsia="Times New Roman"/>
          <w:sz w:val="24"/>
          <w:lang w:eastAsia="x-none"/>
        </w:rPr>
        <w:t xml:space="preserve"> </w:t>
      </w:r>
      <w:r w:rsidRPr="001006EE">
        <w:rPr>
          <w:rFonts w:eastAsia="Times New Roman"/>
          <w:sz w:val="24"/>
          <w:lang w:val="x-none" w:eastAsia="x-none"/>
        </w:rPr>
        <w:t>года №</w:t>
      </w:r>
      <w:r w:rsidRPr="001006EE">
        <w:rPr>
          <w:rFonts w:eastAsia="Times New Roman"/>
          <w:sz w:val="24"/>
          <w:lang w:eastAsia="x-none"/>
        </w:rPr>
        <w:t xml:space="preserve"> </w:t>
      </w:r>
      <w:r w:rsidRPr="001006EE">
        <w:rPr>
          <w:rFonts w:eastAsia="Times New Roman"/>
          <w:sz w:val="24"/>
          <w:lang w:val="x-none" w:eastAsia="x-none"/>
        </w:rPr>
        <w:t>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06EE" w:rsidRPr="001006EE" w:rsidRDefault="001006EE" w:rsidP="001006EE">
      <w:pPr>
        <w:widowControl w:val="0"/>
        <w:numPr>
          <w:ilvl w:val="1"/>
          <w:numId w:val="2"/>
        </w:numPr>
        <w:tabs>
          <w:tab w:val="left" w:pos="1346"/>
          <w:tab w:val="left" w:pos="2869"/>
          <w:tab w:val="left" w:pos="3502"/>
          <w:tab w:val="left" w:pos="4502"/>
          <w:tab w:val="left" w:pos="4977"/>
          <w:tab w:val="left" w:pos="5859"/>
          <w:tab w:val="left" w:pos="6224"/>
          <w:tab w:val="left" w:pos="6571"/>
          <w:tab w:val="left" w:pos="6791"/>
          <w:tab w:val="left" w:pos="8559"/>
          <w:tab w:val="left" w:pos="9742"/>
        </w:tabs>
        <w:kinsoku w:val="0"/>
        <w:overflowPunct w:val="0"/>
        <w:autoSpaceDE w:val="0"/>
        <w:autoSpaceDN w:val="0"/>
        <w:adjustRightInd w:val="0"/>
        <w:spacing w:before="76"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Заявителю обеспечивается возможность направления жалобы на</w:t>
      </w:r>
      <w:r w:rsidRPr="001006EE">
        <w:rPr>
          <w:rFonts w:eastAsia="Times New Roman"/>
          <w:sz w:val="24"/>
          <w:lang w:eastAsia="x-none"/>
        </w:rPr>
        <w:t xml:space="preserve"> </w:t>
      </w:r>
      <w:r w:rsidRPr="001006EE">
        <w:rPr>
          <w:rFonts w:eastAsia="Times New Roman"/>
          <w:sz w:val="24"/>
          <w:lang w:val="x-none" w:eastAsia="x-none"/>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Pr="001006EE">
        <w:rPr>
          <w:rFonts w:eastAsia="Times New Roman"/>
          <w:sz w:val="24"/>
          <w:lang w:eastAsia="x-none"/>
        </w:rPr>
        <w:t xml:space="preserve"> </w:t>
      </w:r>
      <w:r w:rsidRPr="001006EE">
        <w:rPr>
          <w:rFonts w:eastAsia="Times New Roman"/>
          <w:sz w:val="24"/>
          <w:lang w:val="x-none" w:eastAsia="x-none"/>
        </w:rPr>
        <w:t>1.2</w:t>
      </w:r>
      <w:r w:rsidRPr="001006EE">
        <w:rPr>
          <w:rFonts w:eastAsia="Times New Roman"/>
          <w:sz w:val="24"/>
          <w:lang w:eastAsia="x-none"/>
        </w:rPr>
        <w:t xml:space="preserve"> </w:t>
      </w:r>
      <w:r w:rsidRPr="001006EE">
        <w:rPr>
          <w:rFonts w:eastAsia="Times New Roman"/>
          <w:sz w:val="24"/>
          <w:lang w:val="x-none" w:eastAsia="x-none"/>
        </w:rPr>
        <w:t>Федерального закона №</w:t>
      </w:r>
      <w:r w:rsidRPr="001006EE">
        <w:rPr>
          <w:rFonts w:eastAsia="Times New Roman"/>
          <w:sz w:val="24"/>
          <w:lang w:eastAsia="x-none"/>
        </w:rPr>
        <w:t xml:space="preserve"> </w:t>
      </w:r>
      <w:r w:rsidRPr="001006EE">
        <w:rPr>
          <w:rFonts w:eastAsia="Times New Roman"/>
          <w:sz w:val="24"/>
          <w:lang w:val="x-none" w:eastAsia="x-none"/>
        </w:rPr>
        <w:t>210-ФЗ и в порядке, установленном постановлением Правительства Российской Федерации от</w:t>
      </w:r>
      <w:r w:rsidRPr="001006EE">
        <w:rPr>
          <w:rFonts w:eastAsia="Times New Roman"/>
          <w:sz w:val="24"/>
          <w:lang w:eastAsia="x-none"/>
        </w:rPr>
        <w:t xml:space="preserve"> </w:t>
      </w:r>
      <w:r w:rsidRPr="001006EE">
        <w:rPr>
          <w:rFonts w:eastAsia="Times New Roman"/>
          <w:sz w:val="24"/>
          <w:lang w:val="x-none" w:eastAsia="x-none"/>
        </w:rPr>
        <w:t>20</w:t>
      </w:r>
      <w:r w:rsidRPr="001006EE">
        <w:rPr>
          <w:rFonts w:eastAsia="Times New Roman"/>
          <w:sz w:val="24"/>
          <w:lang w:eastAsia="x-none"/>
        </w:rPr>
        <w:t xml:space="preserve"> </w:t>
      </w:r>
      <w:r w:rsidRPr="001006EE">
        <w:rPr>
          <w:rFonts w:eastAsia="Times New Roman"/>
          <w:sz w:val="24"/>
          <w:lang w:val="x-none" w:eastAsia="x-none"/>
        </w:rPr>
        <w:t>ноября</w:t>
      </w:r>
      <w:r w:rsidRPr="001006EE">
        <w:rPr>
          <w:rFonts w:eastAsia="Times New Roman"/>
          <w:sz w:val="24"/>
          <w:lang w:eastAsia="x-none"/>
        </w:rPr>
        <w:t xml:space="preserve"> </w:t>
      </w:r>
      <w:r w:rsidRPr="001006EE">
        <w:rPr>
          <w:rFonts w:eastAsia="Times New Roman"/>
          <w:sz w:val="24"/>
          <w:lang w:val="x-none" w:eastAsia="x-none"/>
        </w:rPr>
        <w:t>2012</w:t>
      </w:r>
      <w:r w:rsidRPr="001006EE">
        <w:rPr>
          <w:rFonts w:eastAsia="Times New Roman"/>
          <w:sz w:val="24"/>
          <w:lang w:eastAsia="x-none"/>
        </w:rPr>
        <w:t xml:space="preserve"> </w:t>
      </w:r>
      <w:r w:rsidRPr="001006EE">
        <w:rPr>
          <w:rFonts w:eastAsia="Times New Roman"/>
          <w:sz w:val="24"/>
          <w:lang w:val="x-none" w:eastAsia="x-none"/>
        </w:rPr>
        <w:t>года</w:t>
      </w:r>
      <w:r w:rsidRPr="001006EE">
        <w:rPr>
          <w:rFonts w:eastAsia="Times New Roman"/>
          <w:sz w:val="24"/>
          <w:lang w:eastAsia="x-none"/>
        </w:rPr>
        <w:t xml:space="preserve"> </w:t>
      </w:r>
      <w:r w:rsidRPr="001006EE">
        <w:rPr>
          <w:rFonts w:eastAsia="Times New Roman"/>
          <w:sz w:val="24"/>
          <w:lang w:val="x-none" w:eastAsia="x-none"/>
        </w:rPr>
        <w:t>№</w:t>
      </w:r>
      <w:r w:rsidRPr="001006EE">
        <w:rPr>
          <w:rFonts w:eastAsia="Times New Roman"/>
          <w:sz w:val="24"/>
          <w:lang w:eastAsia="x-none"/>
        </w:rPr>
        <w:t xml:space="preserve"> </w:t>
      </w:r>
      <w:r w:rsidRPr="001006EE">
        <w:rPr>
          <w:rFonts w:eastAsia="Times New Roman"/>
          <w:sz w:val="24"/>
          <w:lang w:val="x-none" w:eastAsia="x-none"/>
        </w:rPr>
        <w:t>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rsidR="001006EE" w:rsidRPr="001006EE" w:rsidRDefault="001006EE" w:rsidP="001006EE">
      <w:pPr>
        <w:widowControl w:val="0"/>
        <w:kinsoku w:val="0"/>
        <w:overflowPunct w:val="0"/>
        <w:autoSpaceDE w:val="0"/>
        <w:autoSpaceDN w:val="0"/>
        <w:adjustRightInd w:val="0"/>
        <w:spacing w:after="0" w:line="240" w:lineRule="auto"/>
        <w:ind w:left="709" w:right="2"/>
        <w:contextualSpacing/>
        <w:jc w:val="center"/>
        <w:rPr>
          <w:rFonts w:eastAsia="Times New Roman"/>
          <w:b/>
          <w:bCs/>
          <w:sz w:val="24"/>
          <w:lang w:eastAsia="ru-RU"/>
        </w:rPr>
      </w:pPr>
    </w:p>
    <w:p w:rsidR="001006EE" w:rsidRPr="001006EE" w:rsidRDefault="001006EE" w:rsidP="001006EE">
      <w:pPr>
        <w:widowControl w:val="0"/>
        <w:kinsoku w:val="0"/>
        <w:overflowPunct w:val="0"/>
        <w:autoSpaceDE w:val="0"/>
        <w:autoSpaceDN w:val="0"/>
        <w:adjustRightInd w:val="0"/>
        <w:spacing w:after="0" w:line="240" w:lineRule="auto"/>
        <w:ind w:left="709" w:right="2"/>
        <w:contextualSpacing/>
        <w:jc w:val="center"/>
        <w:outlineLvl w:val="0"/>
        <w:rPr>
          <w:rFonts w:eastAsia="Times New Roman"/>
          <w:b/>
          <w:bCs/>
          <w:sz w:val="24"/>
          <w:lang w:eastAsia="ru-RU"/>
        </w:rPr>
      </w:pPr>
      <w:bookmarkStart w:id="29" w:name="_Toc104681567"/>
      <w:r w:rsidRPr="001006EE">
        <w:rPr>
          <w:rFonts w:eastAsia="Times New Roman"/>
          <w:b/>
          <w:bCs/>
          <w:sz w:val="24"/>
          <w:lang w:eastAsia="ru-RU"/>
        </w:rPr>
        <w:t>Раздел IV. Формы контроля за исполнением административного регламента</w:t>
      </w:r>
      <w:bookmarkEnd w:id="29"/>
      <w:r w:rsidRPr="001006EE">
        <w:rPr>
          <w:rFonts w:eastAsia="Times New Roman"/>
          <w:b/>
          <w:bCs/>
          <w:sz w:val="24"/>
          <w:lang w:eastAsia="ru-RU"/>
        </w:rPr>
        <w:t xml:space="preserve"> </w:t>
      </w:r>
    </w:p>
    <w:p w:rsidR="001006EE" w:rsidRPr="001006EE" w:rsidRDefault="001006EE" w:rsidP="001006EE">
      <w:pPr>
        <w:widowControl w:val="0"/>
        <w:kinsoku w:val="0"/>
        <w:overflowPunct w:val="0"/>
        <w:autoSpaceDE w:val="0"/>
        <w:autoSpaceDN w:val="0"/>
        <w:adjustRightInd w:val="0"/>
        <w:spacing w:after="0" w:line="240" w:lineRule="auto"/>
        <w:ind w:left="709" w:right="2"/>
        <w:contextualSpacing/>
        <w:jc w:val="center"/>
        <w:rPr>
          <w:rFonts w:eastAsia="Times New Roman"/>
          <w:b/>
          <w:bCs/>
          <w:sz w:val="24"/>
          <w:lang w:eastAsia="ru-RU"/>
        </w:rPr>
      </w:pPr>
    </w:p>
    <w:p w:rsidR="001006EE" w:rsidRPr="001006EE" w:rsidRDefault="001006EE" w:rsidP="001006EE">
      <w:pPr>
        <w:widowControl w:val="0"/>
        <w:kinsoku w:val="0"/>
        <w:overflowPunct w:val="0"/>
        <w:autoSpaceDE w:val="0"/>
        <w:autoSpaceDN w:val="0"/>
        <w:adjustRightInd w:val="0"/>
        <w:spacing w:after="0" w:line="240" w:lineRule="auto"/>
        <w:ind w:right="2" w:firstLine="709"/>
        <w:contextualSpacing/>
        <w:jc w:val="center"/>
        <w:outlineLvl w:val="1"/>
        <w:rPr>
          <w:rFonts w:eastAsia="Times New Roman"/>
          <w:b/>
          <w:sz w:val="24"/>
          <w:lang w:eastAsia="ru-RU"/>
        </w:rPr>
      </w:pPr>
      <w:bookmarkStart w:id="30" w:name="_Toc104681568"/>
      <w:r w:rsidRPr="001006EE">
        <w:rPr>
          <w:rFonts w:eastAsia="Times New Roman"/>
          <w:b/>
          <w:bCs/>
          <w:sz w:val="24"/>
          <w:lang w:eastAsia="ru-RU"/>
        </w:rPr>
        <w:t xml:space="preserve">21. Порядок осуществления текущего контроля за соблюдение </w:t>
      </w:r>
      <w:r w:rsidRPr="001006EE">
        <w:rPr>
          <w:rFonts w:eastAsia="Times New Roman"/>
          <w:b/>
          <w:sz w:val="24"/>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0"/>
    </w:p>
    <w:p w:rsidR="001006EE" w:rsidRPr="001006EE" w:rsidRDefault="001006EE" w:rsidP="001006EE">
      <w:pPr>
        <w:widowControl w:val="0"/>
        <w:kinsoku w:val="0"/>
        <w:overflowPunct w:val="0"/>
        <w:autoSpaceDE w:val="0"/>
        <w:autoSpaceDN w:val="0"/>
        <w:adjustRightInd w:val="0"/>
        <w:spacing w:before="11"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9"/>
        </w:numPr>
        <w:tabs>
          <w:tab w:val="left" w:pos="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sidRPr="001006EE">
        <w:rPr>
          <w:rFonts w:eastAsia="Times New Roman"/>
          <w:sz w:val="24"/>
          <w:lang w:eastAsia="x-none"/>
        </w:rPr>
        <w:t xml:space="preserve"> </w:t>
      </w:r>
      <w:r w:rsidRPr="001006EE">
        <w:rPr>
          <w:rFonts w:eastAsia="Times New Roman"/>
          <w:sz w:val="24"/>
          <w:lang w:val="x-none" w:eastAsia="x-none"/>
        </w:rPr>
        <w:t>уполномоченными на осуществление контроля за предоставлением муниципальной 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1006EE">
        <w:rPr>
          <w:rFonts w:eastAsia="Times New Roman"/>
          <w:sz w:val="24"/>
          <w:lang w:eastAsia="x-none"/>
        </w:rPr>
        <w:t xml:space="preserve"> </w:t>
      </w:r>
      <w:r w:rsidRPr="001006EE">
        <w:rPr>
          <w:rFonts w:eastAsia="Times New Roman"/>
          <w:sz w:val="24"/>
          <w:lang w:val="x-none" w:eastAsia="x-none"/>
        </w:rPr>
        <w:t>(Уполномоченного органа).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Текущий контроль осуществляется путем проведения проверок:</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решений о предоставлении</w:t>
      </w:r>
      <w:r w:rsidRPr="001006EE">
        <w:rPr>
          <w:rFonts w:eastAsia="Times New Roman"/>
          <w:sz w:val="24"/>
          <w:lang w:eastAsia="x-none"/>
        </w:rPr>
        <w:t xml:space="preserve"> </w:t>
      </w:r>
      <w:r w:rsidRPr="001006EE">
        <w:rPr>
          <w:rFonts w:eastAsia="Times New Roman"/>
          <w:sz w:val="24"/>
          <w:lang w:val="x-none" w:eastAsia="x-none"/>
        </w:rPr>
        <w:t>(об отказе в предоставлении)</w:t>
      </w:r>
      <w:r w:rsidRPr="001006EE">
        <w:rPr>
          <w:rFonts w:eastAsia="Times New Roman"/>
          <w:sz w:val="24"/>
          <w:lang w:eastAsia="x-none"/>
        </w:rPr>
        <w:t xml:space="preserve"> </w:t>
      </w:r>
      <w:r w:rsidRPr="001006EE">
        <w:rPr>
          <w:rFonts w:eastAsia="Times New Roman"/>
          <w:sz w:val="24"/>
          <w:lang w:val="x-none" w:eastAsia="x-none"/>
        </w:rPr>
        <w:t>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выявления и устранения нарушений прав граждан;</w:t>
      </w:r>
    </w:p>
    <w:p w:rsidR="001006EE" w:rsidRPr="001006EE" w:rsidRDefault="001006EE" w:rsidP="001006EE">
      <w:pPr>
        <w:widowControl w:val="0"/>
        <w:tabs>
          <w:tab w:val="left" w:pos="3820"/>
          <w:tab w:val="left" w:pos="5104"/>
          <w:tab w:val="left" w:pos="5485"/>
          <w:tab w:val="left" w:pos="7082"/>
          <w:tab w:val="left" w:pos="8227"/>
          <w:tab w:val="left" w:pos="8731"/>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p>
    <w:p w:rsidR="001006EE" w:rsidRPr="001006EE" w:rsidRDefault="001006EE" w:rsidP="001006EE">
      <w:pPr>
        <w:widowControl w:val="0"/>
        <w:numPr>
          <w:ilvl w:val="0"/>
          <w:numId w:val="10"/>
        </w:numPr>
        <w:kinsoku w:val="0"/>
        <w:overflowPunct w:val="0"/>
        <w:autoSpaceDE w:val="0"/>
        <w:autoSpaceDN w:val="0"/>
        <w:adjustRightInd w:val="0"/>
        <w:spacing w:after="0" w:line="240" w:lineRule="auto"/>
        <w:ind w:right="2" w:firstLine="709"/>
        <w:jc w:val="center"/>
        <w:outlineLvl w:val="1"/>
        <w:rPr>
          <w:rFonts w:eastAsia="Times New Roman"/>
          <w:b/>
          <w:bCs/>
          <w:sz w:val="24"/>
          <w:lang w:eastAsia="ru-RU"/>
        </w:rPr>
      </w:pPr>
      <w:bookmarkStart w:id="31" w:name="_Toc104681569"/>
      <w:r w:rsidRPr="001006EE">
        <w:rPr>
          <w:rFonts w:eastAsia="Times New Roman"/>
          <w:b/>
          <w:bCs/>
          <w:sz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1"/>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10"/>
        </w:numPr>
        <w:tabs>
          <w:tab w:val="left" w:pos="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Контроль за полнотой и качеством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 xml:space="preserve">услуги включает в себя проведение плановых и внеплановых </w:t>
      </w:r>
      <w:r w:rsidRPr="001006EE">
        <w:rPr>
          <w:rFonts w:eastAsia="Times New Roman"/>
          <w:sz w:val="24"/>
          <w:lang w:val="x-none" w:eastAsia="x-none"/>
        </w:rPr>
        <w:lastRenderedPageBreak/>
        <w:t>проверок.</w:t>
      </w:r>
    </w:p>
    <w:p w:rsidR="001006EE" w:rsidRPr="001006EE" w:rsidRDefault="001006EE" w:rsidP="001006EE">
      <w:pPr>
        <w:widowControl w:val="0"/>
        <w:numPr>
          <w:ilvl w:val="1"/>
          <w:numId w:val="10"/>
        </w:numPr>
        <w:tabs>
          <w:tab w:val="left" w:pos="0"/>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006EE" w:rsidRPr="001006EE" w:rsidRDefault="001006EE" w:rsidP="001006EE">
      <w:pPr>
        <w:widowControl w:val="0"/>
        <w:tabs>
          <w:tab w:val="left" w:pos="0"/>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 xml:space="preserve">При плановой проверке полноты и качества предоставления </w:t>
      </w:r>
      <w:r w:rsidRPr="001006EE">
        <w:rPr>
          <w:rFonts w:eastAsia="Times New Roman"/>
          <w:sz w:val="24"/>
          <w:lang w:eastAsia="x-none"/>
        </w:rPr>
        <w:t xml:space="preserve"> </w:t>
      </w:r>
      <w:r w:rsidRPr="001006EE">
        <w:rPr>
          <w:rFonts w:eastAsia="Times New Roman"/>
          <w:sz w:val="24"/>
          <w:lang w:val="x-none" w:eastAsia="x-none"/>
        </w:rPr>
        <w:t>муниципальной</w:t>
      </w:r>
      <w:r w:rsidRPr="001006EE">
        <w:rPr>
          <w:rFonts w:eastAsia="Times New Roman"/>
          <w:sz w:val="24"/>
          <w:lang w:eastAsia="x-none"/>
        </w:rPr>
        <w:t xml:space="preserve"> </w:t>
      </w:r>
      <w:r w:rsidRPr="001006EE">
        <w:rPr>
          <w:rFonts w:eastAsia="Times New Roman"/>
          <w:sz w:val="24"/>
          <w:lang w:val="x-none" w:eastAsia="x-none"/>
        </w:rPr>
        <w:t>услуги контролю подлежат:</w:t>
      </w:r>
    </w:p>
    <w:p w:rsidR="001006EE" w:rsidRPr="001006EE" w:rsidRDefault="001006EE" w:rsidP="001006EE">
      <w:pPr>
        <w:widowControl w:val="0"/>
        <w:tabs>
          <w:tab w:val="left" w:pos="2725"/>
          <w:tab w:val="left" w:pos="3217"/>
          <w:tab w:val="left" w:pos="5467"/>
          <w:tab w:val="left" w:pos="7044"/>
          <w:tab w:val="left" w:pos="8419"/>
          <w:tab w:val="left" w:pos="9044"/>
          <w:tab w:val="left" w:pos="10145"/>
        </w:tabs>
        <w:kinsoku w:val="0"/>
        <w:overflowPunct w:val="0"/>
        <w:autoSpaceDE w:val="0"/>
        <w:autoSpaceDN w:val="0"/>
        <w:adjustRightInd w:val="0"/>
        <w:spacing w:after="0" w:line="240" w:lineRule="auto"/>
        <w:ind w:right="2" w:firstLine="709"/>
        <w:contextualSpacing/>
        <w:jc w:val="both"/>
        <w:rPr>
          <w:rFonts w:eastAsia="Times New Roman"/>
          <w:sz w:val="24"/>
          <w:lang w:eastAsia="x-none"/>
        </w:rPr>
      </w:pPr>
      <w:r w:rsidRPr="001006EE">
        <w:rPr>
          <w:rFonts w:eastAsia="Times New Roman"/>
          <w:sz w:val="24"/>
          <w:lang w:val="x-none" w:eastAsia="x-none"/>
        </w:rPr>
        <w:t>соблюдение сроков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 xml:space="preserve">услуги; соблюдение положений настоящего Административного регламента; </w:t>
      </w:r>
    </w:p>
    <w:p w:rsidR="001006EE" w:rsidRPr="001006EE" w:rsidRDefault="001006EE" w:rsidP="001006EE">
      <w:pPr>
        <w:widowControl w:val="0"/>
        <w:tabs>
          <w:tab w:val="left" w:pos="2725"/>
          <w:tab w:val="left" w:pos="3217"/>
          <w:tab w:val="left" w:pos="5467"/>
          <w:tab w:val="left" w:pos="7044"/>
          <w:tab w:val="left" w:pos="8419"/>
          <w:tab w:val="left" w:pos="9044"/>
          <w:tab w:val="left" w:pos="10145"/>
        </w:tabs>
        <w:kinsoku w:val="0"/>
        <w:overflowPunct w:val="0"/>
        <w:autoSpaceDE w:val="0"/>
        <w:autoSpaceDN w:val="0"/>
        <w:adjustRightInd w:val="0"/>
        <w:spacing w:after="0" w:line="240" w:lineRule="auto"/>
        <w:ind w:right="2" w:firstLine="709"/>
        <w:contextualSpacing/>
        <w:jc w:val="both"/>
        <w:rPr>
          <w:rFonts w:eastAsia="Times New Roman"/>
          <w:sz w:val="24"/>
          <w:lang w:val="x-none" w:eastAsia="x-none"/>
        </w:rPr>
      </w:pPr>
      <w:r w:rsidRPr="001006EE">
        <w:rPr>
          <w:rFonts w:eastAsia="Times New Roman"/>
          <w:sz w:val="24"/>
          <w:lang w:val="x-none" w:eastAsia="x-none"/>
        </w:rPr>
        <w:t>правильность и обоснованность принятого решения об отказе в</w:t>
      </w:r>
      <w:r w:rsidRPr="001006EE">
        <w:rPr>
          <w:rFonts w:eastAsia="Times New Roman"/>
          <w:sz w:val="24"/>
          <w:lang w:eastAsia="x-none"/>
        </w:rPr>
        <w:t xml:space="preserve"> </w:t>
      </w:r>
      <w:r w:rsidRPr="001006EE">
        <w:rPr>
          <w:rFonts w:eastAsia="Times New Roman"/>
          <w:sz w:val="24"/>
          <w:lang w:val="x-none" w:eastAsia="x-none"/>
        </w:rPr>
        <w:t>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Основанием для проведения внеплановых проверок являются:</w:t>
      </w:r>
    </w:p>
    <w:p w:rsidR="001006EE" w:rsidRPr="001006EE" w:rsidRDefault="001006EE" w:rsidP="001006EE">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autoSpaceDE w:val="0"/>
        <w:autoSpaceDN w:val="0"/>
        <w:adjustRightInd w:val="0"/>
        <w:spacing w:after="0" w:line="240" w:lineRule="auto"/>
        <w:ind w:right="2" w:firstLine="709"/>
        <w:jc w:val="both"/>
        <w:rPr>
          <w:rFonts w:eastAsia="Times New Roman"/>
          <w:i/>
          <w:iCs/>
          <w:sz w:val="24"/>
          <w:lang w:val="x-none" w:eastAsia="x-none"/>
        </w:rPr>
      </w:pPr>
      <w:r w:rsidRPr="001006EE">
        <w:rPr>
          <w:rFonts w:eastAsia="Times New Roman"/>
          <w:sz w:val="24"/>
          <w:lang w:eastAsia="x-none"/>
        </w:rPr>
        <w:t>а) </w:t>
      </w:r>
      <w:r w:rsidRPr="001006EE">
        <w:rPr>
          <w:rFonts w:eastAsia="Times New Roman"/>
          <w:sz w:val="24"/>
          <w:lang w:val="x-none" w:eastAsia="x-none"/>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433919">
        <w:rPr>
          <w:rFonts w:eastAsia="Times New Roman"/>
          <w:sz w:val="24"/>
          <w:lang w:val="x-none" w:eastAsia="x-none"/>
        </w:rPr>
        <w:t xml:space="preserve">ции, нормативных правовых актов </w:t>
      </w:r>
      <w:r w:rsidR="00433919">
        <w:rPr>
          <w:rFonts w:eastAsia="Times New Roman"/>
          <w:sz w:val="24"/>
          <w:lang w:eastAsia="x-none"/>
        </w:rPr>
        <w:t>Челябинской области</w:t>
      </w:r>
      <w:r w:rsidR="00433919">
        <w:rPr>
          <w:rFonts w:eastAsia="Times New Roman"/>
          <w:i/>
          <w:iCs/>
          <w:sz w:val="24"/>
          <w:lang w:val="x-none" w:eastAsia="x-none"/>
        </w:rPr>
        <w:t xml:space="preserve"> </w:t>
      </w:r>
      <w:r w:rsidRPr="001006EE">
        <w:rPr>
          <w:rFonts w:eastAsia="Times New Roman"/>
          <w:sz w:val="24"/>
          <w:lang w:val="x-none" w:eastAsia="x-none"/>
        </w:rPr>
        <w:t>и нормативных правовых актов органов местного самоуправления</w:t>
      </w:r>
      <w:r w:rsidR="00533600">
        <w:rPr>
          <w:rFonts w:eastAsia="Times New Roman"/>
          <w:i/>
          <w:iCs/>
          <w:sz w:val="24"/>
          <w:lang w:val="x-none" w:eastAsia="x-none"/>
        </w:rPr>
        <w:t xml:space="preserve"> </w:t>
      </w:r>
      <w:r w:rsidR="00533600">
        <w:rPr>
          <w:rFonts w:eastAsia="Times New Roman"/>
          <w:i/>
          <w:iCs/>
          <w:sz w:val="24"/>
          <w:lang w:eastAsia="x-none"/>
        </w:rPr>
        <w:t>Халитовского сельского поселения</w:t>
      </w:r>
      <w:r w:rsidRPr="001006EE">
        <w:rPr>
          <w:rFonts w:eastAsia="Times New Roman"/>
          <w:i/>
          <w:iCs/>
          <w:sz w:val="24"/>
          <w:lang w:val="x-none" w:eastAsia="x-none"/>
        </w:rPr>
        <w:t>;</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обращения граждан и юридических лиц на нарушения законодательства, в том числе на качество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kinsoku w:val="0"/>
        <w:overflowPunct w:val="0"/>
        <w:autoSpaceDE w:val="0"/>
        <w:autoSpaceDN w:val="0"/>
        <w:adjustRightInd w:val="0"/>
        <w:spacing w:before="11" w:after="0" w:line="240" w:lineRule="auto"/>
        <w:ind w:right="2" w:firstLine="709"/>
        <w:jc w:val="both"/>
        <w:rPr>
          <w:rFonts w:eastAsia="Times New Roman"/>
          <w:sz w:val="24"/>
          <w:lang w:val="x-none" w:eastAsia="x-none"/>
        </w:rPr>
      </w:pPr>
    </w:p>
    <w:p w:rsidR="001006EE" w:rsidRPr="001006EE" w:rsidRDefault="001006EE" w:rsidP="001006EE">
      <w:pPr>
        <w:widowControl w:val="0"/>
        <w:numPr>
          <w:ilvl w:val="0"/>
          <w:numId w:val="10"/>
        </w:numPr>
        <w:kinsoku w:val="0"/>
        <w:overflowPunct w:val="0"/>
        <w:autoSpaceDE w:val="0"/>
        <w:autoSpaceDN w:val="0"/>
        <w:adjustRightInd w:val="0"/>
        <w:spacing w:after="0" w:line="240" w:lineRule="auto"/>
        <w:ind w:right="2" w:firstLine="709"/>
        <w:jc w:val="center"/>
        <w:outlineLvl w:val="1"/>
        <w:rPr>
          <w:rFonts w:eastAsia="Times New Roman"/>
          <w:b/>
          <w:bCs/>
          <w:sz w:val="24"/>
          <w:lang w:eastAsia="ru-RU"/>
        </w:rPr>
      </w:pPr>
      <w:bookmarkStart w:id="32" w:name="_Toc104681570"/>
      <w:r w:rsidRPr="001006EE">
        <w:rPr>
          <w:rFonts w:eastAsia="Times New Roman"/>
          <w:b/>
          <w:bCs/>
          <w:sz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2"/>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10"/>
        </w:numPr>
        <w:tabs>
          <w:tab w:val="left" w:pos="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433919">
        <w:rPr>
          <w:rFonts w:eastAsia="Times New Roman"/>
          <w:i/>
          <w:iCs/>
          <w:sz w:val="24"/>
          <w:lang w:val="x-none" w:eastAsia="x-none"/>
        </w:rPr>
        <w:t xml:space="preserve"> </w:t>
      </w:r>
      <w:r w:rsidR="00433919">
        <w:rPr>
          <w:rFonts w:eastAsia="Times New Roman"/>
          <w:i/>
          <w:iCs/>
          <w:sz w:val="24"/>
          <w:lang w:eastAsia="x-none"/>
        </w:rPr>
        <w:t xml:space="preserve">Челябинской области </w:t>
      </w:r>
      <w:r w:rsidRPr="001006EE">
        <w:rPr>
          <w:rFonts w:eastAsia="Times New Roman"/>
          <w:sz w:val="24"/>
          <w:lang w:val="x-none" w:eastAsia="x-none"/>
        </w:rPr>
        <w:t xml:space="preserve">и нормативных правовых актов </w:t>
      </w:r>
      <w:r w:rsidR="00433919">
        <w:rPr>
          <w:rFonts w:eastAsia="Times New Roman"/>
          <w:sz w:val="24"/>
          <w:lang w:eastAsia="x-none"/>
        </w:rPr>
        <w:t>администрации Халитовского сельского поселения</w:t>
      </w:r>
      <w:r w:rsidR="00433919">
        <w:rPr>
          <w:rFonts w:eastAsia="Times New Roman"/>
          <w:i/>
          <w:iCs/>
          <w:sz w:val="24"/>
          <w:lang w:val="x-none" w:eastAsia="x-none"/>
        </w:rPr>
        <w:t xml:space="preserve"> </w:t>
      </w:r>
      <w:r w:rsidRPr="001006EE">
        <w:rPr>
          <w:rFonts w:eastAsia="Times New Roman"/>
          <w:sz w:val="24"/>
          <w:lang w:val="x-none" w:eastAsia="x-none"/>
        </w:rPr>
        <w:t>осуществляется привлечение виновных лиц к ответственности в соответствии с законодательством Российской Федерации.</w:t>
      </w:r>
    </w:p>
    <w:p w:rsidR="001006EE" w:rsidRPr="001006EE" w:rsidRDefault="001006EE" w:rsidP="001006EE">
      <w:pPr>
        <w:widowControl w:val="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Персональная ответственность должностных лиц за правильность и своевременность принятия решения о предоставлении</w:t>
      </w:r>
      <w:r w:rsidR="00E107E1">
        <w:rPr>
          <w:rFonts w:eastAsia="Times New Roman"/>
          <w:sz w:val="24"/>
          <w:lang w:eastAsia="x-none"/>
        </w:rPr>
        <w:t xml:space="preserve"> </w:t>
      </w:r>
      <w:r w:rsidRPr="001006EE">
        <w:rPr>
          <w:rFonts w:eastAsia="Times New Roman"/>
          <w:sz w:val="24"/>
          <w:lang w:val="x-none" w:eastAsia="x-none"/>
        </w:rPr>
        <w:t>(об отказе в предоставлении)муниципальной</w:t>
      </w:r>
      <w:r w:rsidRPr="001006EE">
        <w:rPr>
          <w:rFonts w:eastAsia="Times New Roman"/>
          <w:sz w:val="24"/>
          <w:lang w:eastAsia="x-none"/>
        </w:rPr>
        <w:t xml:space="preserve"> </w:t>
      </w:r>
      <w:r w:rsidRPr="001006EE">
        <w:rPr>
          <w:rFonts w:eastAsia="Times New Roman"/>
          <w:sz w:val="24"/>
          <w:lang w:val="x-none" w:eastAsia="x-none"/>
        </w:rPr>
        <w:t>услуги закрепляется в их должностных регламентах в соответствии с требованиями законодательства.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p>
    <w:p w:rsidR="001006EE" w:rsidRPr="001006EE" w:rsidRDefault="001006EE" w:rsidP="001006EE">
      <w:pPr>
        <w:widowControl w:val="0"/>
        <w:numPr>
          <w:ilvl w:val="0"/>
          <w:numId w:val="10"/>
        </w:numPr>
        <w:kinsoku w:val="0"/>
        <w:overflowPunct w:val="0"/>
        <w:autoSpaceDE w:val="0"/>
        <w:autoSpaceDN w:val="0"/>
        <w:adjustRightInd w:val="0"/>
        <w:spacing w:after="0" w:line="240" w:lineRule="auto"/>
        <w:ind w:right="2" w:firstLine="709"/>
        <w:jc w:val="center"/>
        <w:outlineLvl w:val="1"/>
        <w:rPr>
          <w:rFonts w:eastAsia="Times New Roman"/>
          <w:b/>
          <w:bCs/>
          <w:sz w:val="24"/>
          <w:lang w:eastAsia="ru-RU"/>
        </w:rPr>
      </w:pPr>
      <w:bookmarkStart w:id="33" w:name="_Toc104681571"/>
      <w:r w:rsidRPr="001006EE">
        <w:rPr>
          <w:rFonts w:eastAsia="Times New Roman"/>
          <w:b/>
          <w:bCs/>
          <w:sz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10"/>
        </w:numPr>
        <w:tabs>
          <w:tab w:val="left" w:pos="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Граждане, их объединения и организации имеют право осуществлять контроль за предоставлением муниципальной</w:t>
      </w:r>
      <w:r w:rsidRPr="001006EE">
        <w:rPr>
          <w:rFonts w:eastAsia="Times New Roman"/>
          <w:sz w:val="24"/>
          <w:lang w:eastAsia="x-none"/>
        </w:rPr>
        <w:t xml:space="preserve"> </w:t>
      </w:r>
      <w:r w:rsidRPr="001006EE">
        <w:rPr>
          <w:rFonts w:eastAsia="Times New Roman"/>
          <w:sz w:val="24"/>
          <w:lang w:val="x-none" w:eastAsia="x-none"/>
        </w:rPr>
        <w:t>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eastAsia="x-none"/>
        </w:rPr>
      </w:pPr>
      <w:r w:rsidRPr="001006EE">
        <w:rPr>
          <w:rFonts w:eastAsia="Times New Roman"/>
          <w:sz w:val="24"/>
          <w:lang w:val="x-none" w:eastAsia="x-none"/>
        </w:rPr>
        <w:t>Граждане, их объединения и организации также имеют право:</w:t>
      </w:r>
      <w:r w:rsidRPr="001006EE">
        <w:rPr>
          <w:rFonts w:eastAsia="Times New Roman"/>
          <w:sz w:val="24"/>
          <w:lang w:eastAsia="x-none"/>
        </w:rPr>
        <w:t xml:space="preserve"> </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н</w:t>
      </w:r>
      <w:r w:rsidRPr="001006EE">
        <w:rPr>
          <w:rFonts w:eastAsia="Times New Roman"/>
          <w:sz w:val="24"/>
          <w:lang w:val="x-none" w:eastAsia="x-none"/>
        </w:rPr>
        <w:t>аправлять замечания и предложения по улучшению доступности и качества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вносить предложения о мерах по устранению нарушений настоящего Административного регламента.</w:t>
      </w:r>
    </w:p>
    <w:p w:rsidR="001006EE" w:rsidRPr="001006EE" w:rsidRDefault="001006EE" w:rsidP="001006EE">
      <w:pPr>
        <w:widowControl w:val="0"/>
        <w:numPr>
          <w:ilvl w:val="1"/>
          <w:numId w:val="10"/>
        </w:numPr>
        <w:tabs>
          <w:tab w:val="left" w:pos="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p>
    <w:p w:rsidR="001006EE" w:rsidRPr="001006EE" w:rsidRDefault="001006EE" w:rsidP="001006EE">
      <w:pPr>
        <w:widowControl w:val="0"/>
        <w:kinsoku w:val="0"/>
        <w:overflowPunct w:val="0"/>
        <w:autoSpaceDE w:val="0"/>
        <w:autoSpaceDN w:val="0"/>
        <w:adjustRightInd w:val="0"/>
        <w:spacing w:before="217" w:after="0" w:line="240" w:lineRule="auto"/>
        <w:ind w:right="2" w:firstLine="709"/>
        <w:jc w:val="center"/>
        <w:outlineLvl w:val="0"/>
        <w:rPr>
          <w:rFonts w:eastAsia="Times New Roman"/>
          <w:b/>
          <w:bCs/>
          <w:sz w:val="24"/>
          <w:lang w:eastAsia="ru-RU"/>
        </w:rPr>
      </w:pPr>
      <w:bookmarkStart w:id="34" w:name="_Toc104681572"/>
      <w:r w:rsidRPr="001006EE">
        <w:rPr>
          <w:rFonts w:eastAsia="Times New Roman"/>
          <w:b/>
          <w:bCs/>
          <w:sz w:val="24"/>
          <w:lang w:eastAsia="ru-RU"/>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bookmarkEnd w:id="34"/>
    </w:p>
    <w:p w:rsidR="001006EE" w:rsidRPr="001006EE" w:rsidRDefault="001006EE" w:rsidP="001006EE">
      <w:pPr>
        <w:widowControl w:val="0"/>
        <w:kinsoku w:val="0"/>
        <w:overflowPunct w:val="0"/>
        <w:autoSpaceDE w:val="0"/>
        <w:autoSpaceDN w:val="0"/>
        <w:adjustRightInd w:val="0"/>
        <w:spacing w:before="217" w:after="0" w:line="240" w:lineRule="auto"/>
        <w:ind w:right="2" w:firstLine="709"/>
        <w:contextualSpacing/>
        <w:jc w:val="both"/>
        <w:rPr>
          <w:rFonts w:eastAsia="Times New Roman"/>
          <w:b/>
          <w:bCs/>
          <w:sz w:val="24"/>
          <w:lang w:eastAsia="ru-RU"/>
        </w:rPr>
      </w:pPr>
    </w:p>
    <w:p w:rsidR="001006EE" w:rsidRPr="001006EE" w:rsidRDefault="001006EE" w:rsidP="001006EE">
      <w:pPr>
        <w:widowControl w:val="0"/>
        <w:numPr>
          <w:ilvl w:val="0"/>
          <w:numId w:val="10"/>
        </w:numPr>
        <w:kinsoku w:val="0"/>
        <w:overflowPunct w:val="0"/>
        <w:autoSpaceDE w:val="0"/>
        <w:autoSpaceDN w:val="0"/>
        <w:adjustRightInd w:val="0"/>
        <w:spacing w:before="2" w:after="0" w:line="240" w:lineRule="auto"/>
        <w:ind w:left="1066" w:right="2" w:hanging="357"/>
        <w:contextualSpacing/>
        <w:jc w:val="center"/>
        <w:outlineLvl w:val="1"/>
        <w:rPr>
          <w:rFonts w:eastAsia="Times New Roman"/>
          <w:b/>
          <w:bCs/>
          <w:sz w:val="24"/>
          <w:lang w:eastAsia="x-none"/>
        </w:rPr>
      </w:pPr>
      <w:bookmarkStart w:id="35" w:name="_Toc104681573"/>
      <w:r w:rsidRPr="001006EE">
        <w:rPr>
          <w:rFonts w:eastAsia="Times New Roman"/>
          <w:b/>
          <w:bCs/>
          <w:sz w:val="24"/>
          <w:lang w:eastAsia="x-none"/>
        </w:rPr>
        <w:t>Право заявителя на обжалование</w:t>
      </w:r>
      <w:bookmarkEnd w:id="35"/>
    </w:p>
    <w:p w:rsidR="001006EE" w:rsidRPr="001006EE" w:rsidRDefault="001006EE" w:rsidP="001006EE">
      <w:pPr>
        <w:widowControl w:val="0"/>
        <w:kinsoku w:val="0"/>
        <w:overflowPunct w:val="0"/>
        <w:autoSpaceDE w:val="0"/>
        <w:autoSpaceDN w:val="0"/>
        <w:adjustRightInd w:val="0"/>
        <w:spacing w:before="2" w:after="0" w:line="240" w:lineRule="auto"/>
        <w:ind w:left="1069" w:right="2"/>
        <w:rPr>
          <w:rFonts w:eastAsia="Times New Roman"/>
          <w:b/>
          <w:bCs/>
          <w:sz w:val="24"/>
          <w:lang w:eastAsia="x-none"/>
        </w:rPr>
      </w:pPr>
    </w:p>
    <w:p w:rsidR="001006EE" w:rsidRPr="001006EE" w:rsidRDefault="001006EE" w:rsidP="001006EE">
      <w:pPr>
        <w:widowControl w:val="0"/>
        <w:tabs>
          <w:tab w:val="left" w:pos="1346"/>
          <w:tab w:val="left" w:pos="4266"/>
          <w:tab w:val="left" w:pos="6977"/>
          <w:tab w:val="left" w:pos="7637"/>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Заявитель имеет право на обжалование решения и(или)действий (бездействия)Уполномоченного органа, должностных лиц Уполномоченного органа,</w:t>
      </w:r>
      <w:r w:rsidR="00E107E1">
        <w:rPr>
          <w:rFonts w:eastAsia="Times New Roman"/>
          <w:sz w:val="24"/>
          <w:lang w:eastAsia="x-none"/>
        </w:rPr>
        <w:t xml:space="preserve"> </w:t>
      </w:r>
      <w:r w:rsidRPr="001006EE">
        <w:rPr>
          <w:rFonts w:eastAsia="Times New Roman"/>
          <w:sz w:val="24"/>
          <w:lang w:val="x-none" w:eastAsia="x-none"/>
        </w:rPr>
        <w:t>государственных</w:t>
      </w:r>
      <w:r w:rsidR="00433919">
        <w:rPr>
          <w:rFonts w:eastAsia="Times New Roman"/>
          <w:sz w:val="24"/>
          <w:lang w:eastAsia="x-none"/>
        </w:rPr>
        <w:t xml:space="preserve"> </w:t>
      </w:r>
      <w:r w:rsidRPr="001006EE">
        <w:rPr>
          <w:rFonts w:eastAsia="Times New Roman"/>
          <w:sz w:val="24"/>
          <w:lang w:val="x-none" w:eastAsia="x-none"/>
        </w:rPr>
        <w:t>(муниципальных)</w:t>
      </w:r>
      <w:r w:rsidR="00433919">
        <w:rPr>
          <w:rFonts w:eastAsia="Times New Roman"/>
          <w:sz w:val="24"/>
          <w:lang w:eastAsia="x-none"/>
        </w:rPr>
        <w:t xml:space="preserve"> </w:t>
      </w:r>
      <w:r w:rsidRPr="001006EE">
        <w:rPr>
          <w:rFonts w:eastAsia="Times New Roman"/>
          <w:sz w:val="24"/>
          <w:lang w:val="x-none" w:eastAsia="x-none"/>
        </w:rPr>
        <w:t>служащих,</w:t>
      </w:r>
      <w:r w:rsidR="00E107E1">
        <w:rPr>
          <w:rFonts w:eastAsia="Times New Roman"/>
          <w:sz w:val="24"/>
          <w:lang w:eastAsia="x-none"/>
        </w:rPr>
        <w:t xml:space="preserve"> </w:t>
      </w:r>
      <w:r w:rsidRPr="001006EE">
        <w:rPr>
          <w:rFonts w:eastAsia="Times New Roman"/>
          <w:sz w:val="24"/>
          <w:lang w:val="x-none" w:eastAsia="x-none"/>
        </w:rPr>
        <w:t>многофункционального центра, а также работника многофункционального центра при предоставлении муниципальной</w:t>
      </w:r>
      <w:r w:rsidRPr="001006EE">
        <w:rPr>
          <w:rFonts w:eastAsia="Times New Roman"/>
          <w:sz w:val="24"/>
          <w:lang w:eastAsia="x-none"/>
        </w:rPr>
        <w:t xml:space="preserve"> </w:t>
      </w:r>
      <w:r w:rsidRPr="001006EE">
        <w:rPr>
          <w:rFonts w:eastAsia="Times New Roman"/>
          <w:sz w:val="24"/>
          <w:lang w:val="x-none" w:eastAsia="x-none"/>
        </w:rPr>
        <w:t>услуги в досудебном(внесудебном)порядке (далее–жалоба).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p>
    <w:p w:rsidR="001006EE" w:rsidRPr="001006EE" w:rsidRDefault="001006EE" w:rsidP="001006EE">
      <w:pPr>
        <w:widowControl w:val="0"/>
        <w:numPr>
          <w:ilvl w:val="0"/>
          <w:numId w:val="10"/>
        </w:numPr>
        <w:kinsoku w:val="0"/>
        <w:overflowPunct w:val="0"/>
        <w:autoSpaceDE w:val="0"/>
        <w:autoSpaceDN w:val="0"/>
        <w:adjustRightInd w:val="0"/>
        <w:spacing w:after="0" w:line="240" w:lineRule="auto"/>
        <w:ind w:right="2" w:firstLine="709"/>
        <w:jc w:val="center"/>
        <w:outlineLvl w:val="1"/>
        <w:rPr>
          <w:rFonts w:eastAsia="Times New Roman"/>
          <w:b/>
          <w:bCs/>
          <w:sz w:val="24"/>
          <w:lang w:eastAsia="ru-RU"/>
        </w:rPr>
      </w:pPr>
      <w:bookmarkStart w:id="36" w:name="_Toc104681574"/>
      <w:r w:rsidRPr="001006EE">
        <w:rPr>
          <w:rFonts w:eastAsia="Times New Roman"/>
          <w:b/>
          <w:bCs/>
          <w:sz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bookmarkEnd w:id="36"/>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10"/>
        </w:numPr>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06EE" w:rsidRPr="001006EE" w:rsidRDefault="001006EE" w:rsidP="001006EE">
      <w:pPr>
        <w:widowControl w:val="0"/>
        <w:tabs>
          <w:tab w:val="left" w:pos="1636"/>
          <w:tab w:val="left" w:pos="2947"/>
          <w:tab w:val="left" w:pos="3380"/>
          <w:tab w:val="left" w:pos="8561"/>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в Уполномоченный орган – на решение и</w:t>
      </w:r>
      <w:r w:rsidR="00295500">
        <w:rPr>
          <w:rFonts w:eastAsia="Times New Roman"/>
          <w:sz w:val="24"/>
          <w:lang w:eastAsia="x-none"/>
        </w:rPr>
        <w:t xml:space="preserve"> </w:t>
      </w:r>
      <w:r w:rsidRPr="001006EE">
        <w:rPr>
          <w:rFonts w:eastAsia="Times New Roman"/>
          <w:sz w:val="24"/>
          <w:lang w:val="x-none" w:eastAsia="x-none"/>
        </w:rPr>
        <w:t>(или)</w:t>
      </w:r>
      <w:r w:rsidR="00295500">
        <w:rPr>
          <w:rFonts w:eastAsia="Times New Roman"/>
          <w:sz w:val="24"/>
          <w:lang w:eastAsia="x-none"/>
        </w:rPr>
        <w:t xml:space="preserve"> </w:t>
      </w:r>
      <w:r w:rsidRPr="001006EE">
        <w:rPr>
          <w:rFonts w:eastAsia="Times New Roman"/>
          <w:sz w:val="24"/>
          <w:lang w:val="x-none" w:eastAsia="x-none"/>
        </w:rPr>
        <w:t>действия</w:t>
      </w:r>
      <w:r w:rsidR="00295500">
        <w:rPr>
          <w:rFonts w:eastAsia="Times New Roman"/>
          <w:sz w:val="24"/>
          <w:lang w:eastAsia="x-none"/>
        </w:rPr>
        <w:t xml:space="preserve"> </w:t>
      </w:r>
      <w:r w:rsidRPr="001006EE">
        <w:rPr>
          <w:rFonts w:eastAsia="Times New Roman"/>
          <w:sz w:val="24"/>
          <w:lang w:val="x-none" w:eastAsia="x-none"/>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06EE" w:rsidRPr="001006EE" w:rsidRDefault="001006EE" w:rsidP="001006EE">
      <w:pPr>
        <w:widowControl w:val="0"/>
        <w:tabs>
          <w:tab w:val="left" w:pos="1316"/>
          <w:tab w:val="left" w:pos="3266"/>
          <w:tab w:val="left" w:pos="4195"/>
          <w:tab w:val="left" w:pos="4728"/>
          <w:tab w:val="left" w:pos="601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к руководителю многофункционального центра – на решения и действия</w:t>
      </w:r>
      <w:r w:rsidRPr="001006EE">
        <w:rPr>
          <w:rFonts w:eastAsia="Times New Roman"/>
          <w:sz w:val="24"/>
          <w:lang w:eastAsia="x-none"/>
        </w:rPr>
        <w:t xml:space="preserve"> </w:t>
      </w:r>
      <w:r w:rsidRPr="001006EE">
        <w:rPr>
          <w:rFonts w:eastAsia="Times New Roman"/>
          <w:sz w:val="24"/>
          <w:lang w:val="x-none" w:eastAsia="x-none"/>
        </w:rPr>
        <w:t>(бездействие)работника многофункционального центра;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г) </w:t>
      </w:r>
      <w:r w:rsidRPr="001006EE">
        <w:rPr>
          <w:rFonts w:eastAsia="Times New Roman"/>
          <w:sz w:val="24"/>
          <w:lang w:val="x-none" w:eastAsia="x-none"/>
        </w:rPr>
        <w:t>к учредителю многофункционального центра – на решение и действия</w:t>
      </w:r>
      <w:r w:rsidRPr="001006EE">
        <w:rPr>
          <w:rFonts w:eastAsia="Times New Roman"/>
          <w:sz w:val="24"/>
          <w:lang w:eastAsia="x-none"/>
        </w:rPr>
        <w:t xml:space="preserve"> </w:t>
      </w:r>
      <w:r w:rsidRPr="001006EE">
        <w:rPr>
          <w:rFonts w:eastAsia="Times New Roman"/>
          <w:sz w:val="24"/>
          <w:lang w:val="x-none" w:eastAsia="x-none"/>
        </w:rPr>
        <w:t>(бездействие) многофункционального центра.</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06EE" w:rsidRPr="001006EE" w:rsidRDefault="001006EE" w:rsidP="001006EE">
      <w:pPr>
        <w:widowControl w:val="0"/>
        <w:numPr>
          <w:ilvl w:val="0"/>
          <w:numId w:val="10"/>
        </w:numPr>
        <w:kinsoku w:val="0"/>
        <w:overflowPunct w:val="0"/>
        <w:autoSpaceDE w:val="0"/>
        <w:autoSpaceDN w:val="0"/>
        <w:adjustRightInd w:val="0"/>
        <w:spacing w:before="78" w:after="0" w:line="240" w:lineRule="auto"/>
        <w:ind w:right="2" w:firstLine="709"/>
        <w:jc w:val="center"/>
        <w:outlineLvl w:val="1"/>
        <w:rPr>
          <w:rFonts w:eastAsia="Times New Roman"/>
          <w:b/>
          <w:bCs/>
          <w:sz w:val="24"/>
          <w:lang w:eastAsia="ru-RU"/>
        </w:rPr>
      </w:pPr>
      <w:bookmarkStart w:id="37" w:name="_Toc104681575"/>
      <w:r w:rsidRPr="001006EE">
        <w:rPr>
          <w:rFonts w:eastAsia="Times New Roman"/>
          <w:b/>
          <w:bCs/>
          <w:sz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7"/>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10"/>
        </w:numPr>
        <w:tabs>
          <w:tab w:val="left" w:pos="1346"/>
          <w:tab w:val="left" w:pos="2775"/>
          <w:tab w:val="left" w:pos="4131"/>
          <w:tab w:val="left" w:pos="4693"/>
          <w:tab w:val="left" w:pos="5934"/>
          <w:tab w:val="left" w:pos="8255"/>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295500">
        <w:rPr>
          <w:rFonts w:eastAsia="Times New Roman"/>
          <w:sz w:val="24"/>
          <w:lang w:eastAsia="x-none"/>
        </w:rPr>
        <w:t xml:space="preserve"> </w:t>
      </w:r>
      <w:r w:rsidRPr="001006EE">
        <w:rPr>
          <w:rFonts w:eastAsia="Times New Roman"/>
          <w:sz w:val="24"/>
          <w:lang w:val="x-none" w:eastAsia="x-none"/>
        </w:rPr>
        <w:t>на личном приеме либо в письменной форме почтовым отправлением по адресу, указанному заявителем(представителем).</w:t>
      </w:r>
    </w:p>
    <w:p w:rsidR="001006EE" w:rsidRPr="001006EE" w:rsidRDefault="001006EE" w:rsidP="001006EE">
      <w:pPr>
        <w:widowControl w:val="0"/>
        <w:kinsoku w:val="0"/>
        <w:overflowPunct w:val="0"/>
        <w:autoSpaceDE w:val="0"/>
        <w:autoSpaceDN w:val="0"/>
        <w:adjustRightInd w:val="0"/>
        <w:spacing w:before="11" w:after="0" w:line="240" w:lineRule="auto"/>
        <w:ind w:right="2" w:firstLine="709"/>
        <w:jc w:val="both"/>
        <w:rPr>
          <w:rFonts w:eastAsia="Times New Roman"/>
          <w:sz w:val="24"/>
          <w:lang w:val="x-none" w:eastAsia="x-none"/>
        </w:rPr>
      </w:pPr>
    </w:p>
    <w:p w:rsidR="001006EE" w:rsidRPr="001006EE" w:rsidRDefault="001006EE" w:rsidP="001006EE">
      <w:pPr>
        <w:widowControl w:val="0"/>
        <w:numPr>
          <w:ilvl w:val="0"/>
          <w:numId w:val="10"/>
        </w:numPr>
        <w:kinsoku w:val="0"/>
        <w:overflowPunct w:val="0"/>
        <w:autoSpaceDE w:val="0"/>
        <w:autoSpaceDN w:val="0"/>
        <w:adjustRightInd w:val="0"/>
        <w:spacing w:after="0" w:line="240" w:lineRule="auto"/>
        <w:ind w:right="2" w:firstLine="709"/>
        <w:jc w:val="center"/>
        <w:outlineLvl w:val="1"/>
        <w:rPr>
          <w:rFonts w:eastAsia="Times New Roman"/>
          <w:b/>
          <w:sz w:val="24"/>
          <w:lang w:eastAsia="ru-RU"/>
        </w:rPr>
      </w:pPr>
      <w:bookmarkStart w:id="38" w:name="_Toc104681576"/>
      <w:r w:rsidRPr="001006EE">
        <w:rPr>
          <w:rFonts w:eastAsia="Times New Roman"/>
          <w:b/>
          <w:bCs/>
          <w:sz w:val="24"/>
          <w:lang w:eastAsia="ru-RU"/>
        </w:rPr>
        <w:t>Перечень нормативных правовых актов, регулирующих порядок досудебного (внесудебного) обжалования действий (бездействия) и (или)</w:t>
      </w:r>
      <w:r w:rsidRPr="001006EE">
        <w:rPr>
          <w:rFonts w:eastAsia="Times New Roman"/>
          <w:b/>
          <w:sz w:val="24"/>
          <w:lang w:eastAsia="ru-RU"/>
        </w:rPr>
        <w:t xml:space="preserve"> решений, принятых (осуществленных) в ходе предоставления муниципальной услуги</w:t>
      </w:r>
      <w:bookmarkEnd w:id="38"/>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1"/>
          <w:numId w:val="10"/>
        </w:numPr>
        <w:tabs>
          <w:tab w:val="left" w:pos="1346"/>
          <w:tab w:val="left" w:pos="4300"/>
          <w:tab w:val="left" w:pos="7688"/>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Порядок досудебного (внесудебного) </w:t>
      </w:r>
      <w:r w:rsidRPr="001006EE">
        <w:rPr>
          <w:rFonts w:eastAsia="Times New Roman"/>
          <w:sz w:val="24"/>
          <w:lang w:val="x-none" w:eastAsia="x-none"/>
        </w:rPr>
        <w:lastRenderedPageBreak/>
        <w:t>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Федеральным законом «Об организации предоставления государственных и муниципальных услуг»;</w:t>
      </w:r>
    </w:p>
    <w:p w:rsidR="001006EE" w:rsidRPr="001006EE" w:rsidRDefault="0018549C" w:rsidP="001006EE">
      <w:pPr>
        <w:widowControl w:val="0"/>
        <w:tabs>
          <w:tab w:val="left" w:pos="980"/>
          <w:tab w:val="left" w:pos="2050"/>
          <w:tab w:val="left" w:pos="2635"/>
          <w:tab w:val="left" w:pos="4419"/>
          <w:tab w:val="left" w:pos="6680"/>
          <w:tab w:val="left" w:pos="9014"/>
        </w:tabs>
        <w:kinsoku w:val="0"/>
        <w:overflowPunct w:val="0"/>
        <w:autoSpaceDE w:val="0"/>
        <w:autoSpaceDN w:val="0"/>
        <w:adjustRightInd w:val="0"/>
        <w:spacing w:after="0" w:line="240" w:lineRule="auto"/>
        <w:ind w:right="2" w:firstLine="709"/>
        <w:jc w:val="both"/>
        <w:rPr>
          <w:rFonts w:eastAsia="Times New Roman"/>
          <w:sz w:val="24"/>
          <w:lang w:val="x-none" w:eastAsia="x-none"/>
        </w:rPr>
      </w:pPr>
      <w:r>
        <w:rPr>
          <w:rFonts w:eastAsia="Times New Roman"/>
          <w:sz w:val="24"/>
          <w:lang w:eastAsia="x-none"/>
        </w:rPr>
        <w:t>П</w:t>
      </w:r>
      <w:r w:rsidR="001006EE" w:rsidRPr="001006EE">
        <w:rPr>
          <w:rFonts w:eastAsia="Times New Roman"/>
          <w:sz w:val="24"/>
          <w:lang w:val="x-none" w:eastAsia="x-none"/>
        </w:rPr>
        <w:t>остановлением Правительства Российской Федерации от20</w:t>
      </w:r>
      <w:r w:rsidR="001006EE" w:rsidRPr="001006EE">
        <w:rPr>
          <w:rFonts w:eastAsia="Times New Roman"/>
          <w:sz w:val="24"/>
          <w:lang w:eastAsia="x-none"/>
        </w:rPr>
        <w:t xml:space="preserve"> </w:t>
      </w:r>
      <w:r w:rsidR="001006EE" w:rsidRPr="001006EE">
        <w:rPr>
          <w:rFonts w:eastAsia="Times New Roman"/>
          <w:sz w:val="24"/>
          <w:lang w:val="x-none" w:eastAsia="x-none"/>
        </w:rPr>
        <w:t>ноября</w:t>
      </w:r>
      <w:r w:rsidR="001006EE" w:rsidRPr="001006EE">
        <w:rPr>
          <w:rFonts w:eastAsia="Times New Roman"/>
          <w:sz w:val="24"/>
          <w:lang w:eastAsia="x-none"/>
        </w:rPr>
        <w:t xml:space="preserve"> </w:t>
      </w:r>
      <w:r w:rsidR="001006EE" w:rsidRPr="001006EE">
        <w:rPr>
          <w:rFonts w:eastAsia="Times New Roman"/>
          <w:sz w:val="24"/>
          <w:lang w:val="x-none" w:eastAsia="x-none"/>
        </w:rPr>
        <w:t>2012 года №1198 «О федеральной государственной информационной системе, обеспечивающей процесс досудебного (внесудебного)</w:t>
      </w:r>
      <w:r w:rsidR="001006EE" w:rsidRPr="001006EE">
        <w:rPr>
          <w:rFonts w:eastAsia="Times New Roman"/>
          <w:sz w:val="24"/>
          <w:lang w:eastAsia="x-none"/>
        </w:rPr>
        <w:t xml:space="preserve"> </w:t>
      </w:r>
      <w:r w:rsidR="001006EE" w:rsidRPr="001006EE">
        <w:rPr>
          <w:rFonts w:eastAsia="Times New Roman"/>
          <w:sz w:val="24"/>
          <w:lang w:val="x-none" w:eastAsia="x-none"/>
        </w:rPr>
        <w:t>обжалования решений и действий</w:t>
      </w:r>
      <w:r w:rsidR="001006EE" w:rsidRPr="001006EE">
        <w:rPr>
          <w:rFonts w:eastAsia="Times New Roman"/>
          <w:sz w:val="24"/>
          <w:lang w:eastAsia="x-none"/>
        </w:rPr>
        <w:t xml:space="preserve"> </w:t>
      </w:r>
      <w:r w:rsidR="001006EE" w:rsidRPr="001006EE">
        <w:rPr>
          <w:rFonts w:eastAsia="Times New Roman"/>
          <w:sz w:val="24"/>
          <w:lang w:val="x-none" w:eastAsia="x-none"/>
        </w:rPr>
        <w:t>(бездействия),</w:t>
      </w:r>
      <w:r w:rsidR="001006EE" w:rsidRPr="001006EE">
        <w:rPr>
          <w:rFonts w:eastAsia="Times New Roman"/>
          <w:sz w:val="24"/>
          <w:lang w:eastAsia="x-none"/>
        </w:rPr>
        <w:t xml:space="preserve"> </w:t>
      </w:r>
      <w:r w:rsidR="001006EE" w:rsidRPr="001006EE">
        <w:rPr>
          <w:rFonts w:eastAsia="Times New Roman"/>
          <w:sz w:val="24"/>
          <w:lang w:val="x-none" w:eastAsia="x-none"/>
        </w:rPr>
        <w:t>совершенных при предоставлении государственных и муниципальных услуг».</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p>
    <w:p w:rsidR="001006EE" w:rsidRPr="001006EE" w:rsidRDefault="001006EE" w:rsidP="001006EE">
      <w:pPr>
        <w:widowControl w:val="0"/>
        <w:kinsoku w:val="0"/>
        <w:overflowPunct w:val="0"/>
        <w:autoSpaceDE w:val="0"/>
        <w:autoSpaceDN w:val="0"/>
        <w:adjustRightInd w:val="0"/>
        <w:spacing w:before="217" w:after="0" w:line="240" w:lineRule="auto"/>
        <w:ind w:right="2" w:firstLine="709"/>
        <w:jc w:val="center"/>
        <w:outlineLvl w:val="0"/>
        <w:rPr>
          <w:rFonts w:eastAsia="Times New Roman"/>
          <w:b/>
          <w:sz w:val="24"/>
          <w:lang w:eastAsia="ru-RU"/>
        </w:rPr>
      </w:pPr>
      <w:bookmarkStart w:id="39" w:name="_Toc104681577"/>
      <w:r w:rsidRPr="001006EE">
        <w:rPr>
          <w:rFonts w:eastAsia="Times New Roman"/>
          <w:b/>
          <w:bCs/>
          <w:sz w:val="24"/>
          <w:lang w:eastAsia="ru-RU"/>
        </w:rPr>
        <w:t xml:space="preserve">Раздел VI. Особенности выполнения административных процедур(действий) в многофункциональных центрах предоставления государственных и </w:t>
      </w:r>
      <w:r w:rsidRPr="001006EE">
        <w:rPr>
          <w:rFonts w:eastAsia="Times New Roman"/>
          <w:b/>
          <w:sz w:val="24"/>
          <w:lang w:eastAsia="ru-RU"/>
        </w:rPr>
        <w:t>муниципальных услуг</w:t>
      </w:r>
      <w:bookmarkEnd w:id="39"/>
    </w:p>
    <w:p w:rsidR="001006EE" w:rsidRPr="001006EE" w:rsidRDefault="001006EE" w:rsidP="001006EE">
      <w:pPr>
        <w:widowControl w:val="0"/>
        <w:kinsoku w:val="0"/>
        <w:overflowPunct w:val="0"/>
        <w:autoSpaceDE w:val="0"/>
        <w:autoSpaceDN w:val="0"/>
        <w:adjustRightInd w:val="0"/>
        <w:spacing w:before="2" w:after="0" w:line="240" w:lineRule="auto"/>
        <w:ind w:right="2" w:firstLine="709"/>
        <w:jc w:val="both"/>
        <w:rPr>
          <w:rFonts w:eastAsia="Times New Roman"/>
          <w:b/>
          <w:bCs/>
          <w:sz w:val="24"/>
          <w:lang w:val="x-none" w:eastAsia="x-none"/>
        </w:rPr>
      </w:pPr>
    </w:p>
    <w:p w:rsidR="001006EE" w:rsidRPr="001006EE" w:rsidRDefault="001006EE" w:rsidP="001006EE">
      <w:pPr>
        <w:widowControl w:val="0"/>
        <w:numPr>
          <w:ilvl w:val="0"/>
          <w:numId w:val="10"/>
        </w:numPr>
        <w:kinsoku w:val="0"/>
        <w:overflowPunct w:val="0"/>
        <w:autoSpaceDE w:val="0"/>
        <w:autoSpaceDN w:val="0"/>
        <w:adjustRightInd w:val="0"/>
        <w:spacing w:before="1" w:after="0" w:line="240" w:lineRule="auto"/>
        <w:ind w:right="2" w:firstLine="709"/>
        <w:jc w:val="center"/>
        <w:outlineLvl w:val="1"/>
        <w:rPr>
          <w:rFonts w:eastAsia="Times New Roman"/>
          <w:b/>
          <w:sz w:val="24"/>
          <w:lang w:eastAsia="ru-RU"/>
        </w:rPr>
      </w:pPr>
      <w:bookmarkStart w:id="40" w:name="_Toc104681578"/>
      <w:r w:rsidRPr="001006EE">
        <w:rPr>
          <w:rFonts w:eastAsia="Times New Roman"/>
          <w:b/>
          <w:bCs/>
          <w:sz w:val="24"/>
          <w:lang w:eastAsia="ru-RU"/>
        </w:rPr>
        <w:t xml:space="preserve">Исчерпывающий перечень административных процедур (действий) при предоставлении муниципальной услуги, выполняемых </w:t>
      </w:r>
      <w:r w:rsidRPr="001006EE">
        <w:rPr>
          <w:rFonts w:eastAsia="Times New Roman"/>
          <w:b/>
          <w:sz w:val="24"/>
          <w:lang w:eastAsia="ru-RU"/>
        </w:rPr>
        <w:t>многофункциональными центрами</w:t>
      </w:r>
      <w:bookmarkEnd w:id="40"/>
    </w:p>
    <w:p w:rsidR="001006EE" w:rsidRPr="001006EE" w:rsidRDefault="001006EE" w:rsidP="001006EE">
      <w:pPr>
        <w:widowControl w:val="0"/>
        <w:kinsoku w:val="0"/>
        <w:overflowPunct w:val="0"/>
        <w:autoSpaceDE w:val="0"/>
        <w:autoSpaceDN w:val="0"/>
        <w:adjustRightInd w:val="0"/>
        <w:spacing w:before="11" w:after="0" w:line="240" w:lineRule="auto"/>
        <w:ind w:right="2" w:firstLine="709"/>
        <w:jc w:val="both"/>
        <w:rPr>
          <w:rFonts w:eastAsia="Times New Roman"/>
          <w:b/>
          <w:bCs/>
          <w:sz w:val="24"/>
          <w:lang w:val="x-none" w:eastAsia="x-none"/>
        </w:rPr>
      </w:pP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 xml:space="preserve">29.1 </w:t>
      </w:r>
      <w:r w:rsidRPr="001006EE">
        <w:rPr>
          <w:rFonts w:eastAsia="Times New Roman"/>
          <w:sz w:val="24"/>
          <w:lang w:val="x-none" w:eastAsia="x-none"/>
        </w:rPr>
        <w:t>Многофункциональный центр осуществляет:</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информирование заявителей о порядке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 в многофункциональном центре, по иным вопросам, связанным с предоставлением муниципальной услуги, а также</w:t>
      </w:r>
      <w:r w:rsidRPr="001006EE">
        <w:rPr>
          <w:rFonts w:eastAsia="Times New Roman"/>
          <w:sz w:val="24"/>
          <w:lang w:eastAsia="x-none"/>
        </w:rPr>
        <w:t xml:space="preserve"> </w:t>
      </w:r>
      <w:r w:rsidRPr="001006EE">
        <w:rPr>
          <w:rFonts w:eastAsia="Times New Roman"/>
          <w:sz w:val="24"/>
          <w:lang w:val="x-none" w:eastAsia="x-none"/>
        </w:rPr>
        <w:t>консультирование заявителей о порядке предоставления муниципальной</w:t>
      </w:r>
      <w:r w:rsidRPr="001006EE">
        <w:rPr>
          <w:rFonts w:eastAsia="Times New Roman"/>
          <w:sz w:val="24"/>
          <w:lang w:eastAsia="x-none"/>
        </w:rPr>
        <w:t xml:space="preserve"> </w:t>
      </w:r>
      <w:r w:rsidRPr="001006EE">
        <w:rPr>
          <w:rFonts w:eastAsia="Times New Roman"/>
          <w:sz w:val="24"/>
          <w:lang w:val="x-none" w:eastAsia="x-none"/>
        </w:rPr>
        <w:t>услуги</w:t>
      </w:r>
      <w:r w:rsidRPr="001006EE">
        <w:rPr>
          <w:rFonts w:eastAsia="Times New Roman"/>
          <w:spacing w:val="-9"/>
          <w:sz w:val="24"/>
          <w:lang w:val="x-none" w:eastAsia="x-none"/>
        </w:rPr>
        <w:t xml:space="preserve"> </w:t>
      </w:r>
      <w:r w:rsidRPr="001006EE">
        <w:rPr>
          <w:rFonts w:eastAsia="Times New Roman"/>
          <w:sz w:val="24"/>
          <w:lang w:val="x-none" w:eastAsia="x-none"/>
        </w:rPr>
        <w:t>в</w:t>
      </w:r>
      <w:r w:rsidRPr="001006EE">
        <w:rPr>
          <w:rFonts w:eastAsia="Times New Roman"/>
          <w:spacing w:val="-10"/>
          <w:sz w:val="24"/>
          <w:lang w:val="x-none" w:eastAsia="x-none"/>
        </w:rPr>
        <w:t xml:space="preserve"> </w:t>
      </w:r>
      <w:r w:rsidRPr="001006EE">
        <w:rPr>
          <w:rFonts w:eastAsia="Times New Roman"/>
          <w:sz w:val="24"/>
          <w:lang w:val="x-none" w:eastAsia="x-none"/>
        </w:rPr>
        <w:t>многофункциональном</w:t>
      </w:r>
      <w:r w:rsidRPr="001006EE">
        <w:rPr>
          <w:rFonts w:eastAsia="Times New Roman"/>
          <w:spacing w:val="-9"/>
          <w:sz w:val="24"/>
          <w:lang w:val="x-none" w:eastAsia="x-none"/>
        </w:rPr>
        <w:t xml:space="preserve"> </w:t>
      </w:r>
      <w:r w:rsidRPr="001006EE">
        <w:rPr>
          <w:rFonts w:eastAsia="Times New Roman"/>
          <w:sz w:val="24"/>
          <w:lang w:val="x-none" w:eastAsia="x-none"/>
        </w:rPr>
        <w:t>центре;</w:t>
      </w:r>
    </w:p>
    <w:p w:rsidR="001006EE" w:rsidRPr="001006EE" w:rsidRDefault="001006EE" w:rsidP="001006EE">
      <w:pPr>
        <w:widowControl w:val="0"/>
        <w:tabs>
          <w:tab w:val="left" w:pos="2001"/>
          <w:tab w:val="left" w:pos="2307"/>
          <w:tab w:val="left" w:pos="4062"/>
          <w:tab w:val="left" w:pos="5422"/>
          <w:tab w:val="left" w:pos="5790"/>
          <w:tab w:val="left" w:pos="5853"/>
          <w:tab w:val="left" w:pos="8259"/>
          <w:tab w:val="left" w:pos="8821"/>
          <w:tab w:val="left" w:pos="974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 xml:space="preserve">выдачу заявителю результата предоставления </w:t>
      </w:r>
      <w:r w:rsidRPr="001006EE">
        <w:rPr>
          <w:rFonts w:eastAsia="Times New Roman"/>
          <w:spacing w:val="-1"/>
          <w:sz w:val="24"/>
          <w:lang w:val="x-none" w:eastAsia="x-none"/>
        </w:rPr>
        <w:t>муниципальной</w:t>
      </w:r>
      <w:r w:rsidRPr="001006EE">
        <w:rPr>
          <w:rFonts w:eastAsia="Times New Roman"/>
          <w:sz w:val="24"/>
          <w:lang w:val="x-none" w:eastAsia="x-none"/>
        </w:rPr>
        <w:t xml:space="preserve"> услуги, на</w:t>
      </w:r>
      <w:r w:rsidRPr="001006EE">
        <w:rPr>
          <w:rFonts w:eastAsia="Times New Roman"/>
          <w:spacing w:val="1"/>
          <w:sz w:val="24"/>
          <w:lang w:val="x-none" w:eastAsia="x-none"/>
        </w:rPr>
        <w:t xml:space="preserve"> </w:t>
      </w:r>
      <w:r w:rsidRPr="001006EE">
        <w:rPr>
          <w:rFonts w:eastAsia="Times New Roman"/>
          <w:sz w:val="24"/>
          <w:lang w:val="x-none" w:eastAsia="x-none"/>
        </w:rPr>
        <w:t>бумажном</w:t>
      </w:r>
      <w:r w:rsidRPr="001006EE">
        <w:rPr>
          <w:rFonts w:eastAsia="Times New Roman"/>
          <w:spacing w:val="1"/>
          <w:sz w:val="24"/>
          <w:lang w:val="x-none" w:eastAsia="x-none"/>
        </w:rPr>
        <w:t xml:space="preserve"> </w:t>
      </w:r>
      <w:r w:rsidRPr="001006EE">
        <w:rPr>
          <w:rFonts w:eastAsia="Times New Roman"/>
          <w:sz w:val="24"/>
          <w:lang w:val="x-none" w:eastAsia="x-none"/>
        </w:rPr>
        <w:t>носителе, подтверждающих</w:t>
      </w:r>
      <w:r w:rsidRPr="001006EE">
        <w:rPr>
          <w:rFonts w:eastAsia="Times New Roman"/>
          <w:spacing w:val="1"/>
          <w:sz w:val="24"/>
          <w:lang w:val="x-none" w:eastAsia="x-none"/>
        </w:rPr>
        <w:t xml:space="preserve"> </w:t>
      </w:r>
      <w:r w:rsidRPr="001006EE">
        <w:rPr>
          <w:rFonts w:eastAsia="Times New Roman"/>
          <w:sz w:val="24"/>
          <w:lang w:val="x-none" w:eastAsia="x-none"/>
        </w:rPr>
        <w:t>содержание</w:t>
      </w:r>
      <w:r w:rsidRPr="001006EE">
        <w:rPr>
          <w:rFonts w:eastAsia="Times New Roman"/>
          <w:spacing w:val="1"/>
          <w:sz w:val="24"/>
          <w:lang w:val="x-none" w:eastAsia="x-none"/>
        </w:rPr>
        <w:t xml:space="preserve"> </w:t>
      </w:r>
      <w:r w:rsidRPr="001006EE">
        <w:rPr>
          <w:rFonts w:eastAsia="Times New Roman"/>
          <w:sz w:val="24"/>
          <w:lang w:val="x-none" w:eastAsia="x-none"/>
        </w:rPr>
        <w:t>электронных документов, направленных в многофункциональный центр по</w:t>
      </w:r>
      <w:r w:rsidRPr="001006EE">
        <w:rPr>
          <w:rFonts w:eastAsia="Times New Roman"/>
          <w:spacing w:val="1"/>
          <w:sz w:val="24"/>
          <w:lang w:val="x-none" w:eastAsia="x-none"/>
        </w:rPr>
        <w:t xml:space="preserve"> </w:t>
      </w:r>
      <w:r w:rsidRPr="001006EE">
        <w:rPr>
          <w:rFonts w:eastAsia="Times New Roman"/>
          <w:sz w:val="24"/>
          <w:lang w:val="x-none" w:eastAsia="x-none"/>
        </w:rPr>
        <w:t>результатам</w:t>
      </w:r>
      <w:r w:rsidRPr="001006EE">
        <w:rPr>
          <w:rFonts w:eastAsia="Times New Roman"/>
          <w:spacing w:val="6"/>
          <w:sz w:val="24"/>
          <w:lang w:val="x-none" w:eastAsia="x-none"/>
        </w:rPr>
        <w:t xml:space="preserve"> </w:t>
      </w:r>
      <w:r w:rsidRPr="001006EE">
        <w:rPr>
          <w:rFonts w:eastAsia="Times New Roman"/>
          <w:sz w:val="24"/>
          <w:lang w:val="x-none" w:eastAsia="x-none"/>
        </w:rPr>
        <w:t>предоставления</w:t>
      </w:r>
      <w:r w:rsidRPr="001006EE">
        <w:rPr>
          <w:rFonts w:eastAsia="Times New Roman"/>
          <w:spacing w:val="5"/>
          <w:sz w:val="24"/>
          <w:lang w:val="x-none" w:eastAsia="x-none"/>
        </w:rPr>
        <w:t xml:space="preserve"> </w:t>
      </w:r>
      <w:r w:rsidRPr="001006EE">
        <w:rPr>
          <w:rFonts w:eastAsia="Times New Roman"/>
          <w:sz w:val="24"/>
          <w:lang w:val="x-none" w:eastAsia="x-none"/>
        </w:rPr>
        <w:t>муниципальной услуги, а</w:t>
      </w:r>
      <w:r w:rsidRPr="001006EE">
        <w:rPr>
          <w:rFonts w:eastAsia="Times New Roman"/>
          <w:spacing w:val="5"/>
          <w:sz w:val="24"/>
          <w:lang w:val="x-none" w:eastAsia="x-none"/>
        </w:rPr>
        <w:t xml:space="preserve"> </w:t>
      </w:r>
      <w:r w:rsidRPr="001006EE">
        <w:rPr>
          <w:rFonts w:eastAsia="Times New Roman"/>
          <w:sz w:val="24"/>
          <w:lang w:val="x-none" w:eastAsia="x-none"/>
        </w:rPr>
        <w:t>также</w:t>
      </w:r>
      <w:r w:rsidRPr="001006EE">
        <w:rPr>
          <w:rFonts w:eastAsia="Times New Roman"/>
          <w:spacing w:val="1"/>
          <w:sz w:val="24"/>
          <w:lang w:val="x-none" w:eastAsia="x-none"/>
        </w:rPr>
        <w:t xml:space="preserve"> </w:t>
      </w:r>
      <w:r w:rsidRPr="001006EE">
        <w:rPr>
          <w:rFonts w:eastAsia="Times New Roman"/>
          <w:sz w:val="24"/>
          <w:lang w:val="x-none" w:eastAsia="x-none"/>
        </w:rPr>
        <w:t>выдача</w:t>
      </w:r>
      <w:r w:rsidRPr="001006EE">
        <w:rPr>
          <w:rFonts w:eastAsia="Times New Roman"/>
          <w:spacing w:val="23"/>
          <w:sz w:val="24"/>
          <w:lang w:val="x-none" w:eastAsia="x-none"/>
        </w:rPr>
        <w:t xml:space="preserve"> </w:t>
      </w:r>
      <w:r w:rsidRPr="001006EE">
        <w:rPr>
          <w:rFonts w:eastAsia="Times New Roman"/>
          <w:sz w:val="24"/>
          <w:lang w:val="x-none" w:eastAsia="x-none"/>
        </w:rPr>
        <w:t>документов, включая</w:t>
      </w:r>
      <w:r w:rsidRPr="001006EE">
        <w:rPr>
          <w:rFonts w:eastAsia="Times New Roman"/>
          <w:spacing w:val="23"/>
          <w:sz w:val="24"/>
          <w:lang w:val="x-none" w:eastAsia="x-none"/>
        </w:rPr>
        <w:t xml:space="preserve"> </w:t>
      </w:r>
      <w:r w:rsidRPr="001006EE">
        <w:rPr>
          <w:rFonts w:eastAsia="Times New Roman"/>
          <w:sz w:val="24"/>
          <w:lang w:val="x-none" w:eastAsia="x-none"/>
        </w:rPr>
        <w:t>составление</w:t>
      </w:r>
      <w:r w:rsidRPr="001006EE">
        <w:rPr>
          <w:rFonts w:eastAsia="Times New Roman"/>
          <w:spacing w:val="23"/>
          <w:sz w:val="24"/>
          <w:lang w:val="x-none" w:eastAsia="x-none"/>
        </w:rPr>
        <w:t xml:space="preserve"> </w:t>
      </w:r>
      <w:r w:rsidRPr="001006EE">
        <w:rPr>
          <w:rFonts w:eastAsia="Times New Roman"/>
          <w:sz w:val="24"/>
          <w:lang w:val="x-none" w:eastAsia="x-none"/>
        </w:rPr>
        <w:t>на</w:t>
      </w:r>
      <w:r w:rsidRPr="001006EE">
        <w:rPr>
          <w:rFonts w:eastAsia="Times New Roman"/>
          <w:spacing w:val="23"/>
          <w:sz w:val="24"/>
          <w:lang w:val="x-none" w:eastAsia="x-none"/>
        </w:rPr>
        <w:t xml:space="preserve"> </w:t>
      </w:r>
      <w:r w:rsidRPr="001006EE">
        <w:rPr>
          <w:rFonts w:eastAsia="Times New Roman"/>
          <w:sz w:val="24"/>
          <w:lang w:val="x-none" w:eastAsia="x-none"/>
        </w:rPr>
        <w:t>бумажном</w:t>
      </w:r>
      <w:r w:rsidRPr="001006EE">
        <w:rPr>
          <w:rFonts w:eastAsia="Times New Roman"/>
          <w:spacing w:val="23"/>
          <w:sz w:val="24"/>
          <w:lang w:val="x-none" w:eastAsia="x-none"/>
        </w:rPr>
        <w:t xml:space="preserve"> </w:t>
      </w:r>
      <w:r w:rsidRPr="001006EE">
        <w:rPr>
          <w:rFonts w:eastAsia="Times New Roman"/>
          <w:sz w:val="24"/>
          <w:lang w:val="x-none" w:eastAsia="x-none"/>
        </w:rPr>
        <w:t>носителе</w:t>
      </w:r>
      <w:r w:rsidRPr="001006EE">
        <w:rPr>
          <w:rFonts w:eastAsia="Times New Roman"/>
          <w:spacing w:val="23"/>
          <w:sz w:val="24"/>
          <w:lang w:val="x-none" w:eastAsia="x-none"/>
        </w:rPr>
        <w:t xml:space="preserve"> </w:t>
      </w:r>
      <w:r w:rsidRPr="001006EE">
        <w:rPr>
          <w:rFonts w:eastAsia="Times New Roman"/>
          <w:sz w:val="24"/>
          <w:lang w:val="x-none" w:eastAsia="x-none"/>
        </w:rPr>
        <w:t>и</w:t>
      </w:r>
      <w:r w:rsidRPr="001006EE">
        <w:rPr>
          <w:rFonts w:eastAsia="Times New Roman"/>
          <w:spacing w:val="23"/>
          <w:sz w:val="24"/>
          <w:lang w:val="x-none" w:eastAsia="x-none"/>
        </w:rPr>
        <w:t xml:space="preserve"> </w:t>
      </w:r>
      <w:r w:rsidRPr="001006EE">
        <w:rPr>
          <w:rFonts w:eastAsia="Times New Roman"/>
          <w:sz w:val="24"/>
          <w:lang w:val="x-none" w:eastAsia="x-none"/>
        </w:rPr>
        <w:t>заверение</w:t>
      </w:r>
      <w:r w:rsidRPr="001006EE">
        <w:rPr>
          <w:rFonts w:eastAsia="Times New Roman"/>
          <w:spacing w:val="1"/>
          <w:sz w:val="24"/>
          <w:lang w:val="x-none" w:eastAsia="x-none"/>
        </w:rPr>
        <w:t xml:space="preserve"> </w:t>
      </w:r>
      <w:r w:rsidRPr="001006EE">
        <w:rPr>
          <w:rFonts w:eastAsia="Times New Roman"/>
          <w:sz w:val="24"/>
          <w:lang w:val="x-none" w:eastAsia="x-none"/>
        </w:rPr>
        <w:t>выписок</w:t>
      </w:r>
      <w:r w:rsidRPr="001006EE">
        <w:rPr>
          <w:rFonts w:eastAsia="Times New Roman"/>
          <w:spacing w:val="17"/>
          <w:sz w:val="24"/>
          <w:lang w:val="x-none" w:eastAsia="x-none"/>
        </w:rPr>
        <w:t xml:space="preserve"> </w:t>
      </w:r>
      <w:r w:rsidRPr="001006EE">
        <w:rPr>
          <w:rFonts w:eastAsia="Times New Roman"/>
          <w:sz w:val="24"/>
          <w:lang w:val="x-none" w:eastAsia="x-none"/>
        </w:rPr>
        <w:t>из</w:t>
      </w:r>
      <w:r w:rsidRPr="001006EE">
        <w:rPr>
          <w:rFonts w:eastAsia="Times New Roman"/>
          <w:spacing w:val="18"/>
          <w:sz w:val="24"/>
          <w:lang w:val="x-none" w:eastAsia="x-none"/>
        </w:rPr>
        <w:t xml:space="preserve"> </w:t>
      </w:r>
      <w:r w:rsidRPr="001006EE">
        <w:rPr>
          <w:rFonts w:eastAsia="Times New Roman"/>
          <w:sz w:val="24"/>
          <w:lang w:val="x-none" w:eastAsia="x-none"/>
        </w:rPr>
        <w:t>информационных</w:t>
      </w:r>
      <w:r w:rsidRPr="001006EE">
        <w:rPr>
          <w:rFonts w:eastAsia="Times New Roman"/>
          <w:spacing w:val="18"/>
          <w:sz w:val="24"/>
          <w:lang w:val="x-none" w:eastAsia="x-none"/>
        </w:rPr>
        <w:t xml:space="preserve"> </w:t>
      </w:r>
      <w:r w:rsidRPr="001006EE">
        <w:rPr>
          <w:rFonts w:eastAsia="Times New Roman"/>
          <w:sz w:val="24"/>
          <w:lang w:val="x-none" w:eastAsia="x-none"/>
        </w:rPr>
        <w:t>систем</w:t>
      </w:r>
      <w:r w:rsidRPr="001006EE">
        <w:rPr>
          <w:rFonts w:eastAsia="Times New Roman"/>
          <w:spacing w:val="18"/>
          <w:sz w:val="24"/>
          <w:lang w:val="x-none" w:eastAsia="x-none"/>
        </w:rPr>
        <w:t xml:space="preserve"> </w:t>
      </w:r>
      <w:r w:rsidRPr="001006EE">
        <w:rPr>
          <w:rFonts w:eastAsia="Times New Roman"/>
          <w:sz w:val="24"/>
          <w:lang w:val="x-none" w:eastAsia="x-none"/>
        </w:rPr>
        <w:t>органов, предоставляющих</w:t>
      </w:r>
      <w:r w:rsidRPr="001006EE">
        <w:rPr>
          <w:rFonts w:eastAsia="Times New Roman"/>
          <w:spacing w:val="18"/>
          <w:sz w:val="24"/>
          <w:lang w:val="x-none" w:eastAsia="x-none"/>
        </w:rPr>
        <w:t xml:space="preserve"> </w:t>
      </w:r>
      <w:r w:rsidRPr="001006EE">
        <w:rPr>
          <w:rFonts w:eastAsia="Times New Roman"/>
          <w:sz w:val="24"/>
          <w:lang w:val="x-none" w:eastAsia="x-none"/>
        </w:rPr>
        <w:t>государственных</w:t>
      </w:r>
      <w:r w:rsidRPr="001006EE">
        <w:rPr>
          <w:rFonts w:eastAsia="Times New Roman"/>
          <w:spacing w:val="1"/>
          <w:sz w:val="24"/>
          <w:lang w:val="x-none" w:eastAsia="x-none"/>
        </w:rPr>
        <w:t xml:space="preserve"> </w:t>
      </w:r>
      <w:r w:rsidRPr="001006EE">
        <w:rPr>
          <w:rFonts w:eastAsia="Times New Roman"/>
          <w:sz w:val="24"/>
          <w:lang w:val="x-none" w:eastAsia="x-none"/>
        </w:rPr>
        <w:t>(муниципальных)</w:t>
      </w:r>
      <w:r w:rsidR="00295500">
        <w:rPr>
          <w:rFonts w:eastAsia="Times New Roman"/>
          <w:sz w:val="24"/>
          <w:lang w:eastAsia="x-none"/>
        </w:rPr>
        <w:t xml:space="preserve"> </w:t>
      </w:r>
      <w:r w:rsidRPr="001006EE">
        <w:rPr>
          <w:rFonts w:eastAsia="Times New Roman"/>
          <w:sz w:val="24"/>
          <w:lang w:val="x-none" w:eastAsia="x-none"/>
        </w:rPr>
        <w:t>услуг;</w:t>
      </w:r>
    </w:p>
    <w:p w:rsidR="001006EE" w:rsidRPr="001006EE" w:rsidRDefault="001006EE" w:rsidP="001006EE">
      <w:pPr>
        <w:widowControl w:val="0"/>
        <w:kinsoku w:val="0"/>
        <w:overflowPunct w:val="0"/>
        <w:autoSpaceDE w:val="0"/>
        <w:autoSpaceDN w:val="0"/>
        <w:adjustRightInd w:val="0"/>
        <w:spacing w:after="0" w:line="240" w:lineRule="auto"/>
        <w:ind w:right="2" w:firstLine="709"/>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иные</w:t>
      </w:r>
      <w:r w:rsidRPr="001006EE">
        <w:rPr>
          <w:rFonts w:eastAsia="Times New Roman"/>
          <w:spacing w:val="-5"/>
          <w:sz w:val="24"/>
          <w:lang w:val="x-none" w:eastAsia="x-none"/>
        </w:rPr>
        <w:t xml:space="preserve"> </w:t>
      </w:r>
      <w:r w:rsidRPr="001006EE">
        <w:rPr>
          <w:rFonts w:eastAsia="Times New Roman"/>
          <w:sz w:val="24"/>
          <w:lang w:val="x-none" w:eastAsia="x-none"/>
        </w:rPr>
        <w:t>процедуры</w:t>
      </w:r>
      <w:r w:rsidRPr="001006EE">
        <w:rPr>
          <w:rFonts w:eastAsia="Times New Roman"/>
          <w:spacing w:val="-4"/>
          <w:sz w:val="24"/>
          <w:lang w:val="x-none" w:eastAsia="x-none"/>
        </w:rPr>
        <w:t xml:space="preserve"> </w:t>
      </w:r>
      <w:r w:rsidRPr="001006EE">
        <w:rPr>
          <w:rFonts w:eastAsia="Times New Roman"/>
          <w:sz w:val="24"/>
          <w:lang w:val="x-none" w:eastAsia="x-none"/>
        </w:rPr>
        <w:t>и</w:t>
      </w:r>
      <w:r w:rsidRPr="001006EE">
        <w:rPr>
          <w:rFonts w:eastAsia="Times New Roman"/>
          <w:spacing w:val="-4"/>
          <w:sz w:val="24"/>
          <w:lang w:val="x-none" w:eastAsia="x-none"/>
        </w:rPr>
        <w:t xml:space="preserve"> </w:t>
      </w:r>
      <w:r w:rsidRPr="001006EE">
        <w:rPr>
          <w:rFonts w:eastAsia="Times New Roman"/>
          <w:sz w:val="24"/>
          <w:lang w:val="x-none" w:eastAsia="x-none"/>
        </w:rPr>
        <w:t>действия, предусмотренные</w:t>
      </w:r>
      <w:r w:rsidRPr="001006EE">
        <w:rPr>
          <w:rFonts w:eastAsia="Times New Roman"/>
          <w:spacing w:val="-4"/>
          <w:sz w:val="24"/>
          <w:lang w:val="x-none" w:eastAsia="x-none"/>
        </w:rPr>
        <w:t xml:space="preserve"> </w:t>
      </w:r>
      <w:r w:rsidRPr="001006EE">
        <w:rPr>
          <w:rFonts w:eastAsia="Times New Roman"/>
          <w:sz w:val="24"/>
          <w:lang w:val="x-none" w:eastAsia="x-none"/>
        </w:rPr>
        <w:t>Федеральным</w:t>
      </w:r>
      <w:r w:rsidRPr="001006EE">
        <w:rPr>
          <w:rFonts w:eastAsia="Times New Roman"/>
          <w:spacing w:val="-4"/>
          <w:sz w:val="24"/>
          <w:lang w:val="x-none" w:eastAsia="x-none"/>
        </w:rPr>
        <w:t xml:space="preserve"> </w:t>
      </w:r>
      <w:r w:rsidRPr="001006EE">
        <w:rPr>
          <w:rFonts w:eastAsia="Times New Roman"/>
          <w:sz w:val="24"/>
          <w:lang w:val="x-none" w:eastAsia="x-none"/>
        </w:rPr>
        <w:t>законом</w:t>
      </w:r>
      <w:r w:rsidRPr="001006EE">
        <w:rPr>
          <w:rFonts w:eastAsia="Times New Roman"/>
          <w:spacing w:val="-4"/>
          <w:sz w:val="24"/>
          <w:lang w:val="x-none" w:eastAsia="x-none"/>
        </w:rPr>
        <w:t xml:space="preserve"> </w:t>
      </w:r>
      <w:r w:rsidRPr="001006EE">
        <w:rPr>
          <w:rFonts w:eastAsia="Times New Roman"/>
          <w:sz w:val="24"/>
          <w:lang w:val="x-none" w:eastAsia="x-none"/>
        </w:rPr>
        <w:t>№ 210-ФЗ.</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w:t>
      </w:r>
      <w:r w:rsidRPr="001006EE">
        <w:rPr>
          <w:rFonts w:eastAsia="Times New Roman"/>
          <w:spacing w:val="31"/>
          <w:sz w:val="24"/>
          <w:lang w:val="x-none" w:eastAsia="x-none"/>
        </w:rPr>
        <w:t xml:space="preserve"> </w:t>
      </w:r>
      <w:r w:rsidRPr="001006EE">
        <w:rPr>
          <w:rFonts w:eastAsia="Times New Roman"/>
          <w:sz w:val="24"/>
          <w:lang w:val="x-none" w:eastAsia="x-none"/>
        </w:rPr>
        <w:t>соответствии</w:t>
      </w:r>
      <w:r w:rsidRPr="001006EE">
        <w:rPr>
          <w:rFonts w:eastAsia="Times New Roman"/>
          <w:spacing w:val="31"/>
          <w:sz w:val="24"/>
          <w:lang w:val="x-none" w:eastAsia="x-none"/>
        </w:rPr>
        <w:t xml:space="preserve"> </w:t>
      </w:r>
      <w:r w:rsidRPr="001006EE">
        <w:rPr>
          <w:rFonts w:eastAsia="Times New Roman"/>
          <w:sz w:val="24"/>
          <w:lang w:val="x-none" w:eastAsia="x-none"/>
        </w:rPr>
        <w:t>с</w:t>
      </w:r>
      <w:r w:rsidRPr="001006EE">
        <w:rPr>
          <w:rFonts w:eastAsia="Times New Roman"/>
          <w:spacing w:val="31"/>
          <w:sz w:val="24"/>
          <w:lang w:val="x-none" w:eastAsia="x-none"/>
        </w:rPr>
        <w:t xml:space="preserve"> </w:t>
      </w:r>
      <w:r w:rsidRPr="001006EE">
        <w:rPr>
          <w:rFonts w:eastAsia="Times New Roman"/>
          <w:sz w:val="24"/>
          <w:lang w:val="x-none" w:eastAsia="x-none"/>
        </w:rPr>
        <w:t>частью 1.1 статьи 16 Федерального</w:t>
      </w:r>
      <w:r w:rsidRPr="001006EE">
        <w:rPr>
          <w:rFonts w:eastAsia="Times New Roman"/>
          <w:spacing w:val="32"/>
          <w:sz w:val="24"/>
          <w:lang w:val="x-none" w:eastAsia="x-none"/>
        </w:rPr>
        <w:t xml:space="preserve"> </w:t>
      </w:r>
      <w:r w:rsidRPr="001006EE">
        <w:rPr>
          <w:rFonts w:eastAsia="Times New Roman"/>
          <w:sz w:val="24"/>
          <w:lang w:val="x-none" w:eastAsia="x-none"/>
        </w:rPr>
        <w:t>закона</w:t>
      </w:r>
      <w:r w:rsidRPr="001006EE">
        <w:rPr>
          <w:rFonts w:eastAsia="Times New Roman"/>
          <w:spacing w:val="31"/>
          <w:sz w:val="24"/>
          <w:lang w:val="x-none" w:eastAsia="x-none"/>
        </w:rPr>
        <w:t xml:space="preserve"> </w:t>
      </w:r>
      <w:r w:rsidRPr="001006EE">
        <w:rPr>
          <w:rFonts w:eastAsia="Times New Roman"/>
          <w:sz w:val="24"/>
          <w:lang w:val="x-none" w:eastAsia="x-none"/>
        </w:rPr>
        <w:t>№ 210-ФЗ</w:t>
      </w:r>
      <w:r w:rsidRPr="001006EE">
        <w:rPr>
          <w:rFonts w:eastAsia="Times New Roman"/>
          <w:spacing w:val="31"/>
          <w:sz w:val="24"/>
          <w:lang w:val="x-none" w:eastAsia="x-none"/>
        </w:rPr>
        <w:t xml:space="preserve"> </w:t>
      </w:r>
      <w:r w:rsidRPr="001006EE">
        <w:rPr>
          <w:rFonts w:eastAsia="Times New Roman"/>
          <w:sz w:val="24"/>
          <w:lang w:val="x-none" w:eastAsia="x-none"/>
        </w:rPr>
        <w:t>для</w:t>
      </w:r>
      <w:r w:rsidRPr="001006EE">
        <w:rPr>
          <w:rFonts w:eastAsia="Times New Roman"/>
          <w:sz w:val="24"/>
          <w:lang w:eastAsia="x-none"/>
        </w:rPr>
        <w:t xml:space="preserve"> </w:t>
      </w:r>
      <w:r w:rsidRPr="001006EE">
        <w:rPr>
          <w:rFonts w:eastAsia="Times New Roman"/>
          <w:sz w:val="24"/>
          <w:lang w:val="x-none" w:eastAsia="x-none"/>
        </w:rPr>
        <w:t>реализации</w:t>
      </w:r>
      <w:r w:rsidRPr="001006EE">
        <w:rPr>
          <w:rFonts w:eastAsia="Times New Roman"/>
          <w:spacing w:val="1"/>
          <w:sz w:val="24"/>
          <w:lang w:val="x-none" w:eastAsia="x-none"/>
        </w:rPr>
        <w:t xml:space="preserve"> </w:t>
      </w:r>
      <w:r w:rsidRPr="001006EE">
        <w:rPr>
          <w:rFonts w:eastAsia="Times New Roman"/>
          <w:sz w:val="24"/>
          <w:lang w:val="x-none" w:eastAsia="x-none"/>
        </w:rPr>
        <w:t>своих</w:t>
      </w:r>
      <w:r w:rsidRPr="001006EE">
        <w:rPr>
          <w:rFonts w:eastAsia="Times New Roman"/>
          <w:spacing w:val="1"/>
          <w:sz w:val="24"/>
          <w:lang w:val="x-none" w:eastAsia="x-none"/>
        </w:rPr>
        <w:t xml:space="preserve"> </w:t>
      </w:r>
      <w:r w:rsidRPr="001006EE">
        <w:rPr>
          <w:rFonts w:eastAsia="Times New Roman"/>
          <w:sz w:val="24"/>
          <w:lang w:val="x-none" w:eastAsia="x-none"/>
        </w:rPr>
        <w:t>функций</w:t>
      </w:r>
      <w:r w:rsidRPr="001006EE">
        <w:rPr>
          <w:rFonts w:eastAsia="Times New Roman"/>
          <w:spacing w:val="1"/>
          <w:sz w:val="24"/>
          <w:lang w:val="x-none" w:eastAsia="x-none"/>
        </w:rPr>
        <w:t xml:space="preserve"> </w:t>
      </w:r>
      <w:r w:rsidRPr="001006EE">
        <w:rPr>
          <w:rFonts w:eastAsia="Times New Roman"/>
          <w:sz w:val="24"/>
          <w:lang w:val="x-none" w:eastAsia="x-none"/>
        </w:rPr>
        <w:t>многофункциональные центры</w:t>
      </w:r>
      <w:r w:rsidRPr="001006EE">
        <w:rPr>
          <w:rFonts w:eastAsia="Times New Roman"/>
          <w:spacing w:val="1"/>
          <w:sz w:val="24"/>
          <w:lang w:val="x-none" w:eastAsia="x-none"/>
        </w:rPr>
        <w:t xml:space="preserve"> </w:t>
      </w:r>
      <w:r w:rsidRPr="001006EE">
        <w:rPr>
          <w:rFonts w:eastAsia="Times New Roman"/>
          <w:sz w:val="24"/>
          <w:lang w:val="x-none" w:eastAsia="x-none"/>
        </w:rPr>
        <w:t>вправе</w:t>
      </w:r>
      <w:r w:rsidRPr="001006EE">
        <w:rPr>
          <w:rFonts w:eastAsia="Times New Roman"/>
          <w:spacing w:val="2"/>
          <w:sz w:val="24"/>
          <w:lang w:val="x-none" w:eastAsia="x-none"/>
        </w:rPr>
        <w:t xml:space="preserve"> </w:t>
      </w:r>
      <w:r w:rsidRPr="001006EE">
        <w:rPr>
          <w:rFonts w:eastAsia="Times New Roman"/>
          <w:sz w:val="24"/>
          <w:lang w:val="x-none" w:eastAsia="x-none"/>
        </w:rPr>
        <w:t>привлекать</w:t>
      </w:r>
      <w:r w:rsidRPr="001006EE">
        <w:rPr>
          <w:rFonts w:eastAsia="Times New Roman"/>
          <w:spacing w:val="1"/>
          <w:sz w:val="24"/>
          <w:lang w:val="x-none" w:eastAsia="x-none"/>
        </w:rPr>
        <w:t xml:space="preserve"> </w:t>
      </w:r>
      <w:r w:rsidRPr="001006EE">
        <w:rPr>
          <w:rFonts w:eastAsia="Times New Roman"/>
          <w:sz w:val="24"/>
          <w:lang w:val="x-none" w:eastAsia="x-none"/>
        </w:rPr>
        <w:t>иные</w:t>
      </w:r>
      <w:r w:rsidRPr="001006EE">
        <w:rPr>
          <w:rFonts w:eastAsia="Times New Roman"/>
          <w:spacing w:val="-67"/>
          <w:sz w:val="24"/>
          <w:lang w:val="x-none" w:eastAsia="x-none"/>
        </w:rPr>
        <w:t xml:space="preserve"> </w:t>
      </w:r>
      <w:r w:rsidRPr="001006EE">
        <w:rPr>
          <w:rFonts w:eastAsia="Times New Roman"/>
          <w:sz w:val="24"/>
          <w:lang w:val="x-none" w:eastAsia="x-none"/>
        </w:rPr>
        <w:t>организации.</w:t>
      </w:r>
    </w:p>
    <w:p w:rsidR="001006EE" w:rsidRPr="001006EE" w:rsidRDefault="001006EE" w:rsidP="001006EE">
      <w:pPr>
        <w:widowControl w:val="0"/>
        <w:kinsoku w:val="0"/>
        <w:overflowPunct w:val="0"/>
        <w:autoSpaceDE w:val="0"/>
        <w:autoSpaceDN w:val="0"/>
        <w:adjustRightInd w:val="0"/>
        <w:spacing w:after="0" w:line="240" w:lineRule="auto"/>
        <w:ind w:right="2" w:firstLine="709"/>
        <w:rPr>
          <w:rFonts w:eastAsia="Times New Roman"/>
          <w:sz w:val="24"/>
          <w:lang w:val="x-none" w:eastAsia="x-none"/>
        </w:rPr>
      </w:pPr>
    </w:p>
    <w:p w:rsidR="001006EE" w:rsidRPr="001006EE" w:rsidRDefault="001006EE" w:rsidP="001006EE">
      <w:pPr>
        <w:widowControl w:val="0"/>
        <w:numPr>
          <w:ilvl w:val="0"/>
          <w:numId w:val="10"/>
        </w:numPr>
        <w:kinsoku w:val="0"/>
        <w:overflowPunct w:val="0"/>
        <w:autoSpaceDE w:val="0"/>
        <w:autoSpaceDN w:val="0"/>
        <w:adjustRightInd w:val="0"/>
        <w:spacing w:after="0" w:line="240" w:lineRule="auto"/>
        <w:ind w:right="2" w:firstLine="709"/>
        <w:jc w:val="center"/>
        <w:outlineLvl w:val="1"/>
        <w:rPr>
          <w:rFonts w:eastAsia="Times New Roman"/>
          <w:b/>
          <w:bCs/>
          <w:sz w:val="24"/>
          <w:lang w:eastAsia="ru-RU"/>
        </w:rPr>
      </w:pPr>
      <w:bookmarkStart w:id="41" w:name="_Toc104681579"/>
      <w:r w:rsidRPr="001006EE">
        <w:rPr>
          <w:rFonts w:eastAsia="Times New Roman"/>
          <w:b/>
          <w:bCs/>
          <w:sz w:val="24"/>
          <w:lang w:eastAsia="ru-RU"/>
        </w:rPr>
        <w:t>Информирование</w:t>
      </w:r>
      <w:r w:rsidRPr="001006EE">
        <w:rPr>
          <w:rFonts w:eastAsia="Times New Roman"/>
          <w:b/>
          <w:bCs/>
          <w:spacing w:val="-11"/>
          <w:sz w:val="24"/>
          <w:lang w:eastAsia="ru-RU"/>
        </w:rPr>
        <w:t xml:space="preserve"> </w:t>
      </w:r>
      <w:r w:rsidRPr="001006EE">
        <w:rPr>
          <w:rFonts w:eastAsia="Times New Roman"/>
          <w:b/>
          <w:bCs/>
          <w:sz w:val="24"/>
          <w:lang w:eastAsia="ru-RU"/>
        </w:rPr>
        <w:t>заявителей</w:t>
      </w:r>
      <w:bookmarkEnd w:id="41"/>
    </w:p>
    <w:p w:rsidR="001006EE" w:rsidRPr="001006EE" w:rsidRDefault="001006EE" w:rsidP="001006EE">
      <w:pPr>
        <w:widowControl w:val="0"/>
        <w:kinsoku w:val="0"/>
        <w:overflowPunct w:val="0"/>
        <w:autoSpaceDE w:val="0"/>
        <w:autoSpaceDN w:val="0"/>
        <w:adjustRightInd w:val="0"/>
        <w:spacing w:after="0" w:line="240" w:lineRule="auto"/>
        <w:ind w:right="2" w:firstLine="709"/>
        <w:rPr>
          <w:rFonts w:eastAsia="Times New Roman"/>
          <w:b/>
          <w:bCs/>
          <w:sz w:val="24"/>
          <w:lang w:val="x-none" w:eastAsia="x-none"/>
        </w:rPr>
      </w:pPr>
    </w:p>
    <w:p w:rsidR="001006EE" w:rsidRPr="001006EE" w:rsidRDefault="001006EE" w:rsidP="001006EE">
      <w:pPr>
        <w:widowControl w:val="0"/>
        <w:numPr>
          <w:ilvl w:val="1"/>
          <w:numId w:val="10"/>
        </w:numPr>
        <w:tabs>
          <w:tab w:val="left" w:pos="1346"/>
          <w:tab w:val="left" w:pos="3834"/>
          <w:tab w:val="left" w:pos="5385"/>
          <w:tab w:val="left" w:pos="8745"/>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Информирование заявителя многофункциональными центрами</w:t>
      </w:r>
      <w:r w:rsidR="00A303AE">
        <w:rPr>
          <w:rFonts w:eastAsia="Times New Roman"/>
          <w:sz w:val="24"/>
          <w:lang w:eastAsia="x-none"/>
        </w:rPr>
        <w:t xml:space="preserve"> </w:t>
      </w:r>
      <w:r w:rsidRPr="001006EE">
        <w:rPr>
          <w:rFonts w:eastAsia="Times New Roman"/>
          <w:spacing w:val="-67"/>
          <w:sz w:val="24"/>
          <w:lang w:val="x-none" w:eastAsia="x-none"/>
        </w:rPr>
        <w:t xml:space="preserve"> </w:t>
      </w:r>
      <w:r w:rsidRPr="001006EE">
        <w:rPr>
          <w:rFonts w:eastAsia="Times New Roman"/>
          <w:sz w:val="24"/>
          <w:lang w:val="x-none" w:eastAsia="x-none"/>
        </w:rPr>
        <w:t>осуществляется</w:t>
      </w:r>
      <w:r w:rsidRPr="001006EE">
        <w:rPr>
          <w:rFonts w:eastAsia="Times New Roman"/>
          <w:spacing w:val="-1"/>
          <w:sz w:val="24"/>
          <w:lang w:val="x-none" w:eastAsia="x-none"/>
        </w:rPr>
        <w:t xml:space="preserve"> </w:t>
      </w:r>
      <w:r w:rsidRPr="001006EE">
        <w:rPr>
          <w:rFonts w:eastAsia="Times New Roman"/>
          <w:sz w:val="24"/>
          <w:lang w:val="x-none" w:eastAsia="x-none"/>
        </w:rPr>
        <w:t>следующими</w:t>
      </w:r>
      <w:r w:rsidRPr="001006EE">
        <w:rPr>
          <w:rFonts w:eastAsia="Times New Roman"/>
          <w:spacing w:val="-1"/>
          <w:sz w:val="24"/>
          <w:lang w:val="x-none" w:eastAsia="x-none"/>
        </w:rPr>
        <w:t xml:space="preserve"> </w:t>
      </w:r>
      <w:r w:rsidRPr="001006EE">
        <w:rPr>
          <w:rFonts w:eastAsia="Times New Roman"/>
          <w:sz w:val="24"/>
          <w:lang w:val="x-none" w:eastAsia="x-none"/>
        </w:rPr>
        <w:t>способами: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а)</w:t>
      </w:r>
      <w:r w:rsidRPr="001006EE">
        <w:rPr>
          <w:rFonts w:eastAsia="Times New Roman"/>
          <w:sz w:val="24"/>
          <w:lang w:eastAsia="x-none"/>
        </w:rPr>
        <w:t> </w:t>
      </w:r>
      <w:r w:rsidRPr="001006EE">
        <w:rPr>
          <w:rFonts w:eastAsia="Times New Roman"/>
          <w:sz w:val="24"/>
          <w:lang w:val="x-none" w:eastAsia="x-none"/>
        </w:rPr>
        <w:t>посредством</w:t>
      </w:r>
      <w:r w:rsidRPr="001006EE">
        <w:rPr>
          <w:rFonts w:eastAsia="Times New Roman"/>
          <w:spacing w:val="1"/>
          <w:sz w:val="24"/>
          <w:lang w:val="x-none" w:eastAsia="x-none"/>
        </w:rPr>
        <w:t xml:space="preserve"> </w:t>
      </w:r>
      <w:r w:rsidRPr="001006EE">
        <w:rPr>
          <w:rFonts w:eastAsia="Times New Roman"/>
          <w:sz w:val="24"/>
          <w:lang w:val="x-none" w:eastAsia="x-none"/>
        </w:rPr>
        <w:t>привлечения</w:t>
      </w:r>
      <w:r w:rsidRPr="001006EE">
        <w:rPr>
          <w:rFonts w:eastAsia="Times New Roman"/>
          <w:spacing w:val="1"/>
          <w:sz w:val="24"/>
          <w:lang w:val="x-none" w:eastAsia="x-none"/>
        </w:rPr>
        <w:t xml:space="preserve"> </w:t>
      </w:r>
      <w:r w:rsidRPr="001006EE">
        <w:rPr>
          <w:rFonts w:eastAsia="Times New Roman"/>
          <w:sz w:val="24"/>
          <w:lang w:val="x-none" w:eastAsia="x-none"/>
        </w:rPr>
        <w:t>средств</w:t>
      </w:r>
      <w:r w:rsidRPr="001006EE">
        <w:rPr>
          <w:rFonts w:eastAsia="Times New Roman"/>
          <w:spacing w:val="1"/>
          <w:sz w:val="24"/>
          <w:lang w:val="x-none" w:eastAsia="x-none"/>
        </w:rPr>
        <w:t xml:space="preserve"> </w:t>
      </w:r>
      <w:r w:rsidRPr="001006EE">
        <w:rPr>
          <w:rFonts w:eastAsia="Times New Roman"/>
          <w:sz w:val="24"/>
          <w:lang w:val="x-none" w:eastAsia="x-none"/>
        </w:rPr>
        <w:t>массовой</w:t>
      </w:r>
      <w:r w:rsidRPr="001006EE">
        <w:rPr>
          <w:rFonts w:eastAsia="Times New Roman"/>
          <w:spacing w:val="1"/>
          <w:sz w:val="24"/>
          <w:lang w:val="x-none" w:eastAsia="x-none"/>
        </w:rPr>
        <w:t xml:space="preserve"> </w:t>
      </w:r>
      <w:r w:rsidRPr="001006EE">
        <w:rPr>
          <w:rFonts w:eastAsia="Times New Roman"/>
          <w:sz w:val="24"/>
          <w:lang w:val="x-none" w:eastAsia="x-none"/>
        </w:rPr>
        <w:t>информации, а</w:t>
      </w:r>
      <w:r w:rsidRPr="001006EE">
        <w:rPr>
          <w:rFonts w:eastAsia="Times New Roman"/>
          <w:spacing w:val="1"/>
          <w:sz w:val="24"/>
          <w:lang w:val="x-none" w:eastAsia="x-none"/>
        </w:rPr>
        <w:t xml:space="preserve"> </w:t>
      </w:r>
      <w:r w:rsidRPr="001006EE">
        <w:rPr>
          <w:rFonts w:eastAsia="Times New Roman"/>
          <w:sz w:val="24"/>
          <w:lang w:val="x-none" w:eastAsia="x-none"/>
        </w:rPr>
        <w:t>также</w:t>
      </w:r>
      <w:r w:rsidRPr="001006EE">
        <w:rPr>
          <w:rFonts w:eastAsia="Times New Roman"/>
          <w:spacing w:val="1"/>
          <w:sz w:val="24"/>
          <w:lang w:val="x-none" w:eastAsia="x-none"/>
        </w:rPr>
        <w:t xml:space="preserve"> </w:t>
      </w:r>
      <w:r w:rsidRPr="001006EE">
        <w:rPr>
          <w:rFonts w:eastAsia="Times New Roman"/>
          <w:sz w:val="24"/>
          <w:lang w:val="x-none" w:eastAsia="x-none"/>
        </w:rPr>
        <w:t>путем</w:t>
      </w:r>
      <w:r w:rsidRPr="001006EE">
        <w:rPr>
          <w:rFonts w:eastAsia="Times New Roman"/>
          <w:spacing w:val="1"/>
          <w:sz w:val="24"/>
          <w:lang w:val="x-none" w:eastAsia="x-none"/>
        </w:rPr>
        <w:t xml:space="preserve"> </w:t>
      </w:r>
      <w:r w:rsidRPr="001006EE">
        <w:rPr>
          <w:rFonts w:eastAsia="Times New Roman"/>
          <w:sz w:val="24"/>
          <w:lang w:val="x-none" w:eastAsia="x-none"/>
        </w:rPr>
        <w:t>размещения</w:t>
      </w:r>
      <w:r w:rsidRPr="001006EE">
        <w:rPr>
          <w:rFonts w:eastAsia="Times New Roman"/>
          <w:spacing w:val="27"/>
          <w:sz w:val="24"/>
          <w:lang w:val="x-none" w:eastAsia="x-none"/>
        </w:rPr>
        <w:t xml:space="preserve"> </w:t>
      </w:r>
      <w:r w:rsidRPr="001006EE">
        <w:rPr>
          <w:rFonts w:eastAsia="Times New Roman"/>
          <w:sz w:val="24"/>
          <w:lang w:val="x-none" w:eastAsia="x-none"/>
        </w:rPr>
        <w:t>информации</w:t>
      </w:r>
      <w:r w:rsidRPr="001006EE">
        <w:rPr>
          <w:rFonts w:eastAsia="Times New Roman"/>
          <w:spacing w:val="27"/>
          <w:sz w:val="24"/>
          <w:lang w:val="x-none" w:eastAsia="x-none"/>
        </w:rPr>
        <w:t xml:space="preserve"> </w:t>
      </w:r>
      <w:r w:rsidRPr="001006EE">
        <w:rPr>
          <w:rFonts w:eastAsia="Times New Roman"/>
          <w:sz w:val="24"/>
          <w:lang w:val="x-none" w:eastAsia="x-none"/>
        </w:rPr>
        <w:t>на</w:t>
      </w:r>
      <w:r w:rsidRPr="001006EE">
        <w:rPr>
          <w:rFonts w:eastAsia="Times New Roman"/>
          <w:spacing w:val="27"/>
          <w:sz w:val="24"/>
          <w:lang w:val="x-none" w:eastAsia="x-none"/>
        </w:rPr>
        <w:t xml:space="preserve"> </w:t>
      </w:r>
      <w:r w:rsidRPr="001006EE">
        <w:rPr>
          <w:rFonts w:eastAsia="Times New Roman"/>
          <w:sz w:val="24"/>
          <w:lang w:val="x-none" w:eastAsia="x-none"/>
        </w:rPr>
        <w:t>официальных</w:t>
      </w:r>
      <w:r w:rsidRPr="001006EE">
        <w:rPr>
          <w:rFonts w:eastAsia="Times New Roman"/>
          <w:spacing w:val="27"/>
          <w:sz w:val="24"/>
          <w:lang w:val="x-none" w:eastAsia="x-none"/>
        </w:rPr>
        <w:t xml:space="preserve"> </w:t>
      </w:r>
      <w:r w:rsidRPr="001006EE">
        <w:rPr>
          <w:rFonts w:eastAsia="Times New Roman"/>
          <w:sz w:val="24"/>
          <w:lang w:val="x-none" w:eastAsia="x-none"/>
        </w:rPr>
        <w:t>сайтах</w:t>
      </w:r>
      <w:r w:rsidRPr="001006EE">
        <w:rPr>
          <w:rFonts w:eastAsia="Times New Roman"/>
          <w:spacing w:val="27"/>
          <w:sz w:val="24"/>
          <w:lang w:val="x-none" w:eastAsia="x-none"/>
        </w:rPr>
        <w:t xml:space="preserve"> </w:t>
      </w:r>
      <w:r w:rsidRPr="001006EE">
        <w:rPr>
          <w:rFonts w:eastAsia="Times New Roman"/>
          <w:sz w:val="24"/>
          <w:lang w:val="x-none" w:eastAsia="x-none"/>
        </w:rPr>
        <w:t>и</w:t>
      </w:r>
      <w:r w:rsidRPr="001006EE">
        <w:rPr>
          <w:rFonts w:eastAsia="Times New Roman"/>
          <w:spacing w:val="27"/>
          <w:sz w:val="24"/>
          <w:lang w:val="x-none" w:eastAsia="x-none"/>
        </w:rPr>
        <w:t xml:space="preserve"> </w:t>
      </w:r>
      <w:r w:rsidRPr="001006EE">
        <w:rPr>
          <w:rFonts w:eastAsia="Times New Roman"/>
          <w:sz w:val="24"/>
          <w:lang w:val="x-none" w:eastAsia="x-none"/>
        </w:rPr>
        <w:t>информационных</w:t>
      </w:r>
      <w:r w:rsidRPr="001006EE">
        <w:rPr>
          <w:rFonts w:eastAsia="Times New Roman"/>
          <w:spacing w:val="27"/>
          <w:sz w:val="24"/>
          <w:lang w:val="x-none" w:eastAsia="x-none"/>
        </w:rPr>
        <w:t xml:space="preserve"> </w:t>
      </w:r>
      <w:r w:rsidRPr="001006EE">
        <w:rPr>
          <w:rFonts w:eastAsia="Times New Roman"/>
          <w:sz w:val="24"/>
          <w:lang w:val="x-none" w:eastAsia="x-none"/>
        </w:rPr>
        <w:t>стендах</w:t>
      </w:r>
      <w:r w:rsidRPr="001006EE">
        <w:rPr>
          <w:rFonts w:eastAsia="Times New Roman"/>
          <w:spacing w:val="-67"/>
          <w:sz w:val="24"/>
          <w:lang w:val="x-none" w:eastAsia="x-none"/>
        </w:rPr>
        <w:t xml:space="preserve"> </w:t>
      </w:r>
      <w:r w:rsidRPr="001006EE">
        <w:rPr>
          <w:rFonts w:eastAsia="Times New Roman"/>
          <w:sz w:val="24"/>
          <w:lang w:val="x-none" w:eastAsia="x-none"/>
        </w:rPr>
        <w:t>многофункциональных</w:t>
      </w:r>
      <w:r w:rsidRPr="001006EE">
        <w:rPr>
          <w:rFonts w:eastAsia="Times New Roman"/>
          <w:spacing w:val="-2"/>
          <w:sz w:val="24"/>
          <w:lang w:val="x-none" w:eastAsia="x-none"/>
        </w:rPr>
        <w:t xml:space="preserve"> </w:t>
      </w:r>
      <w:r w:rsidRPr="001006EE">
        <w:rPr>
          <w:rFonts w:eastAsia="Times New Roman"/>
          <w:sz w:val="24"/>
          <w:lang w:val="x-none" w:eastAsia="x-none"/>
        </w:rPr>
        <w:t>центров;</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б)</w:t>
      </w:r>
      <w:r w:rsidRPr="001006EE">
        <w:rPr>
          <w:rFonts w:eastAsia="Times New Roman"/>
          <w:sz w:val="24"/>
          <w:lang w:eastAsia="x-none"/>
        </w:rPr>
        <w:t> </w:t>
      </w:r>
      <w:r w:rsidRPr="001006EE">
        <w:rPr>
          <w:rFonts w:eastAsia="Times New Roman"/>
          <w:sz w:val="24"/>
          <w:lang w:val="x-none" w:eastAsia="x-none"/>
        </w:rPr>
        <w:t>при</w:t>
      </w:r>
      <w:r w:rsidRPr="001006EE">
        <w:rPr>
          <w:rFonts w:eastAsia="Times New Roman"/>
          <w:spacing w:val="41"/>
          <w:sz w:val="24"/>
          <w:lang w:val="x-none" w:eastAsia="x-none"/>
        </w:rPr>
        <w:t xml:space="preserve"> </w:t>
      </w:r>
      <w:r w:rsidRPr="001006EE">
        <w:rPr>
          <w:rFonts w:eastAsia="Times New Roman"/>
          <w:sz w:val="24"/>
          <w:lang w:val="x-none" w:eastAsia="x-none"/>
        </w:rPr>
        <w:t>обращении</w:t>
      </w:r>
      <w:r w:rsidRPr="001006EE">
        <w:rPr>
          <w:rFonts w:eastAsia="Times New Roman"/>
          <w:spacing w:val="41"/>
          <w:sz w:val="24"/>
          <w:lang w:val="x-none" w:eastAsia="x-none"/>
        </w:rPr>
        <w:t xml:space="preserve"> </w:t>
      </w:r>
      <w:r w:rsidRPr="001006EE">
        <w:rPr>
          <w:rFonts w:eastAsia="Times New Roman"/>
          <w:sz w:val="24"/>
          <w:lang w:val="x-none" w:eastAsia="x-none"/>
        </w:rPr>
        <w:t>заявителя</w:t>
      </w:r>
      <w:r w:rsidRPr="001006EE">
        <w:rPr>
          <w:rFonts w:eastAsia="Times New Roman"/>
          <w:spacing w:val="41"/>
          <w:sz w:val="24"/>
          <w:lang w:val="x-none" w:eastAsia="x-none"/>
        </w:rPr>
        <w:t xml:space="preserve"> </w:t>
      </w:r>
      <w:r w:rsidRPr="001006EE">
        <w:rPr>
          <w:rFonts w:eastAsia="Times New Roman"/>
          <w:sz w:val="24"/>
          <w:lang w:val="x-none" w:eastAsia="x-none"/>
        </w:rPr>
        <w:t>в</w:t>
      </w:r>
      <w:r w:rsidRPr="001006EE">
        <w:rPr>
          <w:rFonts w:eastAsia="Times New Roman"/>
          <w:spacing w:val="41"/>
          <w:sz w:val="24"/>
          <w:lang w:val="x-none" w:eastAsia="x-none"/>
        </w:rPr>
        <w:t xml:space="preserve"> </w:t>
      </w:r>
      <w:r w:rsidRPr="001006EE">
        <w:rPr>
          <w:rFonts w:eastAsia="Times New Roman"/>
          <w:sz w:val="24"/>
          <w:lang w:val="x-none" w:eastAsia="x-none"/>
        </w:rPr>
        <w:t>многофункциональный</w:t>
      </w:r>
      <w:r w:rsidRPr="001006EE">
        <w:rPr>
          <w:rFonts w:eastAsia="Times New Roman"/>
          <w:spacing w:val="41"/>
          <w:sz w:val="24"/>
          <w:lang w:val="x-none" w:eastAsia="x-none"/>
        </w:rPr>
        <w:t xml:space="preserve"> </w:t>
      </w:r>
      <w:r w:rsidRPr="001006EE">
        <w:rPr>
          <w:rFonts w:eastAsia="Times New Roman"/>
          <w:sz w:val="24"/>
          <w:lang w:val="x-none" w:eastAsia="x-none"/>
        </w:rPr>
        <w:t>центр</w:t>
      </w:r>
      <w:r w:rsidRPr="001006EE">
        <w:rPr>
          <w:rFonts w:eastAsia="Times New Roman"/>
          <w:spacing w:val="41"/>
          <w:sz w:val="24"/>
          <w:lang w:val="x-none" w:eastAsia="x-none"/>
        </w:rPr>
        <w:t xml:space="preserve"> </w:t>
      </w:r>
      <w:r w:rsidRPr="001006EE">
        <w:rPr>
          <w:rFonts w:eastAsia="Times New Roman"/>
          <w:sz w:val="24"/>
          <w:lang w:val="x-none" w:eastAsia="x-none"/>
        </w:rPr>
        <w:t>лично, по</w:t>
      </w:r>
      <w:r w:rsidRPr="001006EE">
        <w:rPr>
          <w:rFonts w:eastAsia="Times New Roman"/>
          <w:spacing w:val="-67"/>
          <w:sz w:val="24"/>
          <w:lang w:val="x-none" w:eastAsia="x-none"/>
        </w:rPr>
        <w:t xml:space="preserve"> </w:t>
      </w:r>
      <w:r w:rsidRPr="001006EE">
        <w:rPr>
          <w:rFonts w:eastAsia="Times New Roman"/>
          <w:sz w:val="24"/>
          <w:lang w:val="x-none" w:eastAsia="x-none"/>
        </w:rPr>
        <w:t>телефону, посредством</w:t>
      </w:r>
      <w:r w:rsidRPr="001006EE">
        <w:rPr>
          <w:rFonts w:eastAsia="Times New Roman"/>
          <w:spacing w:val="-3"/>
          <w:sz w:val="24"/>
          <w:lang w:val="x-none" w:eastAsia="x-none"/>
        </w:rPr>
        <w:t xml:space="preserve"> </w:t>
      </w:r>
      <w:r w:rsidRPr="001006EE">
        <w:rPr>
          <w:rFonts w:eastAsia="Times New Roman"/>
          <w:sz w:val="24"/>
          <w:lang w:val="x-none" w:eastAsia="x-none"/>
        </w:rPr>
        <w:t>почтовых</w:t>
      </w:r>
      <w:r w:rsidRPr="001006EE">
        <w:rPr>
          <w:rFonts w:eastAsia="Times New Roman"/>
          <w:spacing w:val="-3"/>
          <w:sz w:val="24"/>
          <w:lang w:val="x-none" w:eastAsia="x-none"/>
        </w:rPr>
        <w:t xml:space="preserve"> </w:t>
      </w:r>
      <w:r w:rsidRPr="001006EE">
        <w:rPr>
          <w:rFonts w:eastAsia="Times New Roman"/>
          <w:sz w:val="24"/>
          <w:lang w:val="x-none" w:eastAsia="x-none"/>
        </w:rPr>
        <w:t>отправлений, либо</w:t>
      </w:r>
      <w:r w:rsidRPr="001006EE">
        <w:rPr>
          <w:rFonts w:eastAsia="Times New Roman"/>
          <w:spacing w:val="-2"/>
          <w:sz w:val="24"/>
          <w:lang w:val="x-none" w:eastAsia="x-none"/>
        </w:rPr>
        <w:t xml:space="preserve"> </w:t>
      </w:r>
      <w:r w:rsidRPr="001006EE">
        <w:rPr>
          <w:rFonts w:eastAsia="Times New Roman"/>
          <w:sz w:val="24"/>
          <w:lang w:val="x-none" w:eastAsia="x-none"/>
        </w:rPr>
        <w:t>по</w:t>
      </w:r>
      <w:r w:rsidRPr="001006EE">
        <w:rPr>
          <w:rFonts w:eastAsia="Times New Roman"/>
          <w:spacing w:val="-3"/>
          <w:sz w:val="24"/>
          <w:lang w:val="x-none" w:eastAsia="x-none"/>
        </w:rPr>
        <w:t xml:space="preserve"> </w:t>
      </w:r>
      <w:r w:rsidRPr="001006EE">
        <w:rPr>
          <w:rFonts w:eastAsia="Times New Roman"/>
          <w:sz w:val="24"/>
          <w:lang w:val="x-none" w:eastAsia="x-none"/>
        </w:rPr>
        <w:t>электронной</w:t>
      </w:r>
      <w:r w:rsidRPr="001006EE">
        <w:rPr>
          <w:rFonts w:eastAsia="Times New Roman"/>
          <w:spacing w:val="-3"/>
          <w:sz w:val="24"/>
          <w:lang w:val="x-none" w:eastAsia="x-none"/>
        </w:rPr>
        <w:t xml:space="preserve"> </w:t>
      </w:r>
      <w:r w:rsidRPr="001006EE">
        <w:rPr>
          <w:rFonts w:eastAsia="Times New Roman"/>
          <w:sz w:val="24"/>
          <w:lang w:val="x-none" w:eastAsia="x-none"/>
        </w:rPr>
        <w:t>почте.</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При</w:t>
      </w:r>
      <w:r w:rsidRPr="001006EE">
        <w:rPr>
          <w:rFonts w:eastAsia="Times New Roman"/>
          <w:spacing w:val="42"/>
          <w:sz w:val="24"/>
          <w:lang w:val="x-none" w:eastAsia="x-none"/>
        </w:rPr>
        <w:t xml:space="preserve"> </w:t>
      </w:r>
      <w:r w:rsidRPr="001006EE">
        <w:rPr>
          <w:rFonts w:eastAsia="Times New Roman"/>
          <w:sz w:val="24"/>
          <w:lang w:val="x-none" w:eastAsia="x-none"/>
        </w:rPr>
        <w:t>личном</w:t>
      </w:r>
      <w:r w:rsidRPr="001006EE">
        <w:rPr>
          <w:rFonts w:eastAsia="Times New Roman"/>
          <w:spacing w:val="44"/>
          <w:sz w:val="24"/>
          <w:lang w:val="x-none" w:eastAsia="x-none"/>
        </w:rPr>
        <w:t xml:space="preserve"> </w:t>
      </w:r>
      <w:r w:rsidRPr="001006EE">
        <w:rPr>
          <w:rFonts w:eastAsia="Times New Roman"/>
          <w:sz w:val="24"/>
          <w:lang w:val="x-none" w:eastAsia="x-none"/>
        </w:rPr>
        <w:t>обращении</w:t>
      </w:r>
      <w:r w:rsidRPr="001006EE">
        <w:rPr>
          <w:rFonts w:eastAsia="Times New Roman"/>
          <w:spacing w:val="42"/>
          <w:sz w:val="24"/>
          <w:lang w:val="x-none" w:eastAsia="x-none"/>
        </w:rPr>
        <w:t xml:space="preserve"> </w:t>
      </w:r>
      <w:r w:rsidRPr="001006EE">
        <w:rPr>
          <w:rFonts w:eastAsia="Times New Roman"/>
          <w:sz w:val="24"/>
          <w:lang w:val="x-none" w:eastAsia="x-none"/>
        </w:rPr>
        <w:t>работник</w:t>
      </w:r>
      <w:r w:rsidRPr="001006EE">
        <w:rPr>
          <w:rFonts w:eastAsia="Times New Roman"/>
          <w:spacing w:val="43"/>
          <w:sz w:val="24"/>
          <w:lang w:val="x-none" w:eastAsia="x-none"/>
        </w:rPr>
        <w:t xml:space="preserve"> </w:t>
      </w:r>
      <w:r w:rsidRPr="001006EE">
        <w:rPr>
          <w:rFonts w:eastAsia="Times New Roman"/>
          <w:sz w:val="24"/>
          <w:lang w:val="x-none" w:eastAsia="x-none"/>
        </w:rPr>
        <w:t>многофункционального</w:t>
      </w:r>
      <w:r w:rsidRPr="001006EE">
        <w:rPr>
          <w:rFonts w:eastAsia="Times New Roman"/>
          <w:spacing w:val="43"/>
          <w:sz w:val="24"/>
          <w:lang w:val="x-none" w:eastAsia="x-none"/>
        </w:rPr>
        <w:t xml:space="preserve"> </w:t>
      </w:r>
      <w:r w:rsidRPr="001006EE">
        <w:rPr>
          <w:rFonts w:eastAsia="Times New Roman"/>
          <w:sz w:val="24"/>
          <w:lang w:val="x-none" w:eastAsia="x-none"/>
        </w:rPr>
        <w:t>центра</w:t>
      </w:r>
      <w:r w:rsidRPr="001006EE">
        <w:rPr>
          <w:rFonts w:eastAsia="Times New Roman"/>
          <w:spacing w:val="42"/>
          <w:sz w:val="24"/>
          <w:lang w:val="x-none" w:eastAsia="x-none"/>
        </w:rPr>
        <w:t xml:space="preserve"> </w:t>
      </w:r>
      <w:r w:rsidRPr="001006EE">
        <w:rPr>
          <w:rFonts w:eastAsia="Times New Roman"/>
          <w:sz w:val="24"/>
          <w:lang w:val="x-none" w:eastAsia="x-none"/>
        </w:rPr>
        <w:t>подробно</w:t>
      </w:r>
      <w:r w:rsidRPr="001006EE">
        <w:rPr>
          <w:rFonts w:eastAsia="Times New Roman"/>
          <w:spacing w:val="-67"/>
          <w:sz w:val="24"/>
          <w:lang w:val="x-none" w:eastAsia="x-none"/>
        </w:rPr>
        <w:t xml:space="preserve"> </w:t>
      </w:r>
      <w:r w:rsidRPr="001006EE">
        <w:rPr>
          <w:rFonts w:eastAsia="Times New Roman"/>
          <w:sz w:val="24"/>
          <w:lang w:val="x-none" w:eastAsia="x-none"/>
        </w:rPr>
        <w:t>информирует</w:t>
      </w:r>
      <w:r w:rsidRPr="001006EE">
        <w:rPr>
          <w:rFonts w:eastAsia="Times New Roman"/>
          <w:spacing w:val="40"/>
          <w:sz w:val="24"/>
          <w:lang w:val="x-none" w:eastAsia="x-none"/>
        </w:rPr>
        <w:t xml:space="preserve"> </w:t>
      </w:r>
      <w:r w:rsidRPr="001006EE">
        <w:rPr>
          <w:rFonts w:eastAsia="Times New Roman"/>
          <w:sz w:val="24"/>
          <w:lang w:val="x-none" w:eastAsia="x-none"/>
        </w:rPr>
        <w:t>заявителей</w:t>
      </w:r>
      <w:r w:rsidRPr="001006EE">
        <w:rPr>
          <w:rFonts w:eastAsia="Times New Roman"/>
          <w:spacing w:val="41"/>
          <w:sz w:val="24"/>
          <w:lang w:val="x-none" w:eastAsia="x-none"/>
        </w:rPr>
        <w:t xml:space="preserve"> </w:t>
      </w:r>
      <w:r w:rsidRPr="001006EE">
        <w:rPr>
          <w:rFonts w:eastAsia="Times New Roman"/>
          <w:sz w:val="24"/>
          <w:lang w:val="x-none" w:eastAsia="x-none"/>
        </w:rPr>
        <w:t>по</w:t>
      </w:r>
      <w:r w:rsidRPr="001006EE">
        <w:rPr>
          <w:rFonts w:eastAsia="Times New Roman"/>
          <w:spacing w:val="41"/>
          <w:sz w:val="24"/>
          <w:lang w:val="x-none" w:eastAsia="x-none"/>
        </w:rPr>
        <w:t xml:space="preserve"> </w:t>
      </w:r>
      <w:r w:rsidRPr="001006EE">
        <w:rPr>
          <w:rFonts w:eastAsia="Times New Roman"/>
          <w:sz w:val="24"/>
          <w:lang w:val="x-none" w:eastAsia="x-none"/>
        </w:rPr>
        <w:t>интересующим</w:t>
      </w:r>
      <w:r w:rsidRPr="001006EE">
        <w:rPr>
          <w:rFonts w:eastAsia="Times New Roman"/>
          <w:spacing w:val="40"/>
          <w:sz w:val="24"/>
          <w:lang w:val="x-none" w:eastAsia="x-none"/>
        </w:rPr>
        <w:t xml:space="preserve"> </w:t>
      </w:r>
      <w:r w:rsidRPr="001006EE">
        <w:rPr>
          <w:rFonts w:eastAsia="Times New Roman"/>
          <w:sz w:val="24"/>
          <w:lang w:val="x-none" w:eastAsia="x-none"/>
        </w:rPr>
        <w:t>их</w:t>
      </w:r>
      <w:r w:rsidRPr="001006EE">
        <w:rPr>
          <w:rFonts w:eastAsia="Times New Roman"/>
          <w:spacing w:val="42"/>
          <w:sz w:val="24"/>
          <w:lang w:val="x-none" w:eastAsia="x-none"/>
        </w:rPr>
        <w:t xml:space="preserve"> </w:t>
      </w:r>
      <w:r w:rsidRPr="001006EE">
        <w:rPr>
          <w:rFonts w:eastAsia="Times New Roman"/>
          <w:sz w:val="24"/>
          <w:lang w:val="x-none" w:eastAsia="x-none"/>
        </w:rPr>
        <w:t>вопросам</w:t>
      </w:r>
      <w:r w:rsidRPr="001006EE">
        <w:rPr>
          <w:rFonts w:eastAsia="Times New Roman"/>
          <w:spacing w:val="40"/>
          <w:sz w:val="24"/>
          <w:lang w:val="x-none" w:eastAsia="x-none"/>
        </w:rPr>
        <w:t xml:space="preserve"> </w:t>
      </w:r>
      <w:r w:rsidRPr="001006EE">
        <w:rPr>
          <w:rFonts w:eastAsia="Times New Roman"/>
          <w:sz w:val="24"/>
          <w:lang w:val="x-none" w:eastAsia="x-none"/>
        </w:rPr>
        <w:t>в</w:t>
      </w:r>
      <w:r w:rsidRPr="001006EE">
        <w:rPr>
          <w:rFonts w:eastAsia="Times New Roman"/>
          <w:spacing w:val="42"/>
          <w:sz w:val="24"/>
          <w:lang w:val="x-none" w:eastAsia="x-none"/>
        </w:rPr>
        <w:t xml:space="preserve"> </w:t>
      </w:r>
      <w:r w:rsidRPr="001006EE">
        <w:rPr>
          <w:rFonts w:eastAsia="Times New Roman"/>
          <w:sz w:val="24"/>
          <w:lang w:val="x-none" w:eastAsia="x-none"/>
        </w:rPr>
        <w:t>вежливой</w:t>
      </w:r>
      <w:r w:rsidRPr="001006EE">
        <w:rPr>
          <w:rFonts w:eastAsia="Times New Roman"/>
          <w:spacing w:val="40"/>
          <w:sz w:val="24"/>
          <w:lang w:val="x-none" w:eastAsia="x-none"/>
        </w:rPr>
        <w:t xml:space="preserve"> </w:t>
      </w:r>
      <w:r w:rsidRPr="001006EE">
        <w:rPr>
          <w:rFonts w:eastAsia="Times New Roman"/>
          <w:sz w:val="24"/>
          <w:lang w:val="x-none" w:eastAsia="x-none"/>
        </w:rPr>
        <w:t>корректной</w:t>
      </w:r>
      <w:r w:rsidRPr="001006EE">
        <w:rPr>
          <w:rFonts w:eastAsia="Times New Roman"/>
          <w:spacing w:val="-67"/>
          <w:sz w:val="24"/>
          <w:lang w:val="x-none" w:eastAsia="x-none"/>
        </w:rPr>
        <w:t xml:space="preserve"> </w:t>
      </w:r>
      <w:r w:rsidRPr="001006EE">
        <w:rPr>
          <w:rFonts w:eastAsia="Times New Roman"/>
          <w:sz w:val="24"/>
          <w:lang w:val="x-none" w:eastAsia="x-none"/>
        </w:rPr>
        <w:t>форме</w:t>
      </w:r>
      <w:r w:rsidRPr="001006EE">
        <w:rPr>
          <w:rFonts w:eastAsia="Times New Roman"/>
          <w:spacing w:val="33"/>
          <w:sz w:val="24"/>
          <w:lang w:val="x-none" w:eastAsia="x-none"/>
        </w:rPr>
        <w:t xml:space="preserve"> </w:t>
      </w:r>
      <w:r w:rsidRPr="001006EE">
        <w:rPr>
          <w:rFonts w:eastAsia="Times New Roman"/>
          <w:sz w:val="24"/>
          <w:lang w:val="x-none" w:eastAsia="x-none"/>
        </w:rPr>
        <w:t>с</w:t>
      </w:r>
      <w:r w:rsidRPr="001006EE">
        <w:rPr>
          <w:rFonts w:eastAsia="Times New Roman"/>
          <w:spacing w:val="33"/>
          <w:sz w:val="24"/>
          <w:lang w:val="x-none" w:eastAsia="x-none"/>
        </w:rPr>
        <w:t xml:space="preserve"> </w:t>
      </w:r>
      <w:r w:rsidRPr="001006EE">
        <w:rPr>
          <w:rFonts w:eastAsia="Times New Roman"/>
          <w:sz w:val="24"/>
          <w:lang w:val="x-none" w:eastAsia="x-none"/>
        </w:rPr>
        <w:t>использованием</w:t>
      </w:r>
      <w:r w:rsidRPr="001006EE">
        <w:rPr>
          <w:rFonts w:eastAsia="Times New Roman"/>
          <w:spacing w:val="32"/>
          <w:sz w:val="24"/>
          <w:lang w:val="x-none" w:eastAsia="x-none"/>
        </w:rPr>
        <w:t xml:space="preserve"> </w:t>
      </w:r>
      <w:r w:rsidRPr="001006EE">
        <w:rPr>
          <w:rFonts w:eastAsia="Times New Roman"/>
          <w:sz w:val="24"/>
          <w:lang w:val="x-none" w:eastAsia="x-none"/>
        </w:rPr>
        <w:t>официально-делового</w:t>
      </w:r>
      <w:r w:rsidRPr="001006EE">
        <w:rPr>
          <w:rFonts w:eastAsia="Times New Roman"/>
          <w:spacing w:val="33"/>
          <w:sz w:val="24"/>
          <w:lang w:val="x-none" w:eastAsia="x-none"/>
        </w:rPr>
        <w:t xml:space="preserve"> </w:t>
      </w:r>
      <w:r w:rsidRPr="001006EE">
        <w:rPr>
          <w:rFonts w:eastAsia="Times New Roman"/>
          <w:sz w:val="24"/>
          <w:lang w:val="x-none" w:eastAsia="x-none"/>
        </w:rPr>
        <w:t>стиля</w:t>
      </w:r>
      <w:r w:rsidRPr="001006EE">
        <w:rPr>
          <w:rFonts w:eastAsia="Times New Roman"/>
          <w:spacing w:val="33"/>
          <w:sz w:val="24"/>
          <w:lang w:val="x-none" w:eastAsia="x-none"/>
        </w:rPr>
        <w:t xml:space="preserve"> </w:t>
      </w:r>
      <w:r w:rsidRPr="001006EE">
        <w:rPr>
          <w:rFonts w:eastAsia="Times New Roman"/>
          <w:sz w:val="24"/>
          <w:lang w:val="x-none" w:eastAsia="x-none"/>
        </w:rPr>
        <w:t>речи. Рекомендуемое</w:t>
      </w:r>
      <w:r w:rsidRPr="001006EE">
        <w:rPr>
          <w:rFonts w:eastAsia="Times New Roman"/>
          <w:spacing w:val="33"/>
          <w:sz w:val="24"/>
          <w:lang w:val="x-none" w:eastAsia="x-none"/>
        </w:rPr>
        <w:t xml:space="preserve"> </w:t>
      </w:r>
      <w:r w:rsidRPr="001006EE">
        <w:rPr>
          <w:rFonts w:eastAsia="Times New Roman"/>
          <w:sz w:val="24"/>
          <w:lang w:val="x-none" w:eastAsia="x-none"/>
        </w:rPr>
        <w:t>время</w:t>
      </w:r>
      <w:r w:rsidRPr="001006EE">
        <w:rPr>
          <w:rFonts w:eastAsia="Times New Roman"/>
          <w:spacing w:val="1"/>
          <w:sz w:val="24"/>
          <w:lang w:val="x-none" w:eastAsia="x-none"/>
        </w:rPr>
        <w:t xml:space="preserve"> </w:t>
      </w:r>
      <w:r w:rsidRPr="001006EE">
        <w:rPr>
          <w:rFonts w:eastAsia="Times New Roman"/>
          <w:sz w:val="24"/>
          <w:lang w:val="x-none" w:eastAsia="x-none"/>
        </w:rPr>
        <w:t>предоставления</w:t>
      </w:r>
      <w:r w:rsidRPr="001006EE">
        <w:rPr>
          <w:rFonts w:eastAsia="Times New Roman"/>
          <w:spacing w:val="1"/>
          <w:sz w:val="24"/>
          <w:lang w:val="x-none" w:eastAsia="x-none"/>
        </w:rPr>
        <w:t xml:space="preserve"> </w:t>
      </w:r>
      <w:r w:rsidRPr="001006EE">
        <w:rPr>
          <w:rFonts w:eastAsia="Times New Roman"/>
          <w:sz w:val="24"/>
          <w:lang w:val="x-none" w:eastAsia="x-none"/>
        </w:rPr>
        <w:t>консультации–не</w:t>
      </w:r>
      <w:r w:rsidRPr="001006EE">
        <w:rPr>
          <w:rFonts w:eastAsia="Times New Roman"/>
          <w:spacing w:val="1"/>
          <w:sz w:val="24"/>
          <w:lang w:val="x-none" w:eastAsia="x-none"/>
        </w:rPr>
        <w:t xml:space="preserve"> </w:t>
      </w:r>
      <w:r w:rsidRPr="001006EE">
        <w:rPr>
          <w:rFonts w:eastAsia="Times New Roman"/>
          <w:sz w:val="24"/>
          <w:lang w:val="x-none" w:eastAsia="x-none"/>
        </w:rPr>
        <w:t>более15минут,время</w:t>
      </w:r>
      <w:r w:rsidRPr="001006EE">
        <w:rPr>
          <w:rFonts w:eastAsia="Times New Roman"/>
          <w:spacing w:val="1"/>
          <w:sz w:val="24"/>
          <w:lang w:val="x-none" w:eastAsia="x-none"/>
        </w:rPr>
        <w:t xml:space="preserve"> </w:t>
      </w:r>
      <w:r w:rsidRPr="001006EE">
        <w:rPr>
          <w:rFonts w:eastAsia="Times New Roman"/>
          <w:sz w:val="24"/>
          <w:lang w:val="x-none" w:eastAsia="x-none"/>
        </w:rPr>
        <w:t>ожидания</w:t>
      </w:r>
      <w:r w:rsidRPr="001006EE">
        <w:rPr>
          <w:rFonts w:eastAsia="Times New Roman"/>
          <w:spacing w:val="1"/>
          <w:sz w:val="24"/>
          <w:lang w:val="x-none" w:eastAsia="x-none"/>
        </w:rPr>
        <w:t xml:space="preserve"> </w:t>
      </w:r>
      <w:r w:rsidRPr="001006EE">
        <w:rPr>
          <w:rFonts w:eastAsia="Times New Roman"/>
          <w:sz w:val="24"/>
          <w:lang w:val="x-none" w:eastAsia="x-none"/>
        </w:rPr>
        <w:t>в</w:t>
      </w:r>
      <w:r w:rsidRPr="001006EE">
        <w:rPr>
          <w:rFonts w:eastAsia="Times New Roman"/>
          <w:spacing w:val="1"/>
          <w:sz w:val="24"/>
          <w:lang w:val="x-none" w:eastAsia="x-none"/>
        </w:rPr>
        <w:t xml:space="preserve"> </w:t>
      </w:r>
      <w:r w:rsidRPr="001006EE">
        <w:rPr>
          <w:rFonts w:eastAsia="Times New Roman"/>
          <w:sz w:val="24"/>
          <w:lang w:val="x-none" w:eastAsia="x-none"/>
        </w:rPr>
        <w:t>очереди</w:t>
      </w:r>
      <w:r w:rsidRPr="001006EE">
        <w:rPr>
          <w:rFonts w:eastAsia="Times New Roman"/>
          <w:spacing w:val="1"/>
          <w:sz w:val="24"/>
          <w:lang w:val="x-none" w:eastAsia="x-none"/>
        </w:rPr>
        <w:t xml:space="preserve"> </w:t>
      </w:r>
      <w:r w:rsidRPr="001006EE">
        <w:rPr>
          <w:rFonts w:eastAsia="Times New Roman"/>
          <w:sz w:val="24"/>
          <w:lang w:val="x-none" w:eastAsia="x-none"/>
        </w:rPr>
        <w:t>в</w:t>
      </w:r>
      <w:r w:rsidRPr="001006EE">
        <w:rPr>
          <w:rFonts w:eastAsia="Times New Roman"/>
          <w:spacing w:val="1"/>
          <w:sz w:val="24"/>
          <w:lang w:val="x-none" w:eastAsia="x-none"/>
        </w:rPr>
        <w:t xml:space="preserve"> </w:t>
      </w:r>
      <w:r w:rsidRPr="001006EE">
        <w:rPr>
          <w:rFonts w:eastAsia="Times New Roman"/>
          <w:sz w:val="24"/>
          <w:lang w:val="x-none" w:eastAsia="x-none"/>
        </w:rPr>
        <w:t>секторе</w:t>
      </w:r>
      <w:r w:rsidRPr="001006EE">
        <w:rPr>
          <w:rFonts w:eastAsia="Times New Roman"/>
          <w:spacing w:val="3"/>
          <w:sz w:val="24"/>
          <w:lang w:val="x-none" w:eastAsia="x-none"/>
        </w:rPr>
        <w:t xml:space="preserve"> </w:t>
      </w:r>
      <w:r w:rsidRPr="001006EE">
        <w:rPr>
          <w:rFonts w:eastAsia="Times New Roman"/>
          <w:sz w:val="24"/>
          <w:lang w:val="x-none" w:eastAsia="x-none"/>
        </w:rPr>
        <w:t>информирования</w:t>
      </w:r>
      <w:r w:rsidRPr="001006EE">
        <w:rPr>
          <w:rFonts w:eastAsia="Times New Roman"/>
          <w:spacing w:val="3"/>
          <w:sz w:val="24"/>
          <w:lang w:val="x-none" w:eastAsia="x-none"/>
        </w:rPr>
        <w:t xml:space="preserve"> </w:t>
      </w:r>
      <w:r w:rsidRPr="001006EE">
        <w:rPr>
          <w:rFonts w:eastAsia="Times New Roman"/>
          <w:sz w:val="24"/>
          <w:lang w:val="x-none" w:eastAsia="x-none"/>
        </w:rPr>
        <w:t>для</w:t>
      </w:r>
      <w:r w:rsidRPr="001006EE">
        <w:rPr>
          <w:rFonts w:eastAsia="Times New Roman"/>
          <w:spacing w:val="3"/>
          <w:sz w:val="24"/>
          <w:lang w:val="x-none" w:eastAsia="x-none"/>
        </w:rPr>
        <w:t xml:space="preserve"> </w:t>
      </w:r>
      <w:r w:rsidRPr="001006EE">
        <w:rPr>
          <w:rFonts w:eastAsia="Times New Roman"/>
          <w:sz w:val="24"/>
          <w:lang w:val="x-none" w:eastAsia="x-none"/>
        </w:rPr>
        <w:t>получения</w:t>
      </w:r>
      <w:r w:rsidRPr="001006EE">
        <w:rPr>
          <w:rFonts w:eastAsia="Times New Roman"/>
          <w:spacing w:val="3"/>
          <w:sz w:val="24"/>
          <w:lang w:val="x-none" w:eastAsia="x-none"/>
        </w:rPr>
        <w:t xml:space="preserve"> </w:t>
      </w:r>
      <w:r w:rsidRPr="001006EE">
        <w:rPr>
          <w:rFonts w:eastAsia="Times New Roman"/>
          <w:sz w:val="24"/>
          <w:lang w:val="x-none" w:eastAsia="x-none"/>
        </w:rPr>
        <w:t>информации</w:t>
      </w:r>
      <w:r w:rsidRPr="001006EE">
        <w:rPr>
          <w:rFonts w:eastAsia="Times New Roman"/>
          <w:spacing w:val="3"/>
          <w:sz w:val="24"/>
          <w:lang w:val="x-none" w:eastAsia="x-none"/>
        </w:rPr>
        <w:t xml:space="preserve"> </w:t>
      </w:r>
      <w:r w:rsidRPr="001006EE">
        <w:rPr>
          <w:rFonts w:eastAsia="Times New Roman"/>
          <w:sz w:val="24"/>
          <w:lang w:val="x-none" w:eastAsia="x-none"/>
        </w:rPr>
        <w:t>о</w:t>
      </w:r>
      <w:r w:rsidRPr="001006EE">
        <w:rPr>
          <w:rFonts w:eastAsia="Times New Roman"/>
          <w:spacing w:val="3"/>
          <w:sz w:val="24"/>
          <w:lang w:val="x-none" w:eastAsia="x-none"/>
        </w:rPr>
        <w:t xml:space="preserve"> </w:t>
      </w:r>
      <w:r w:rsidRPr="001006EE">
        <w:rPr>
          <w:rFonts w:eastAsia="Times New Roman"/>
          <w:sz w:val="24"/>
          <w:lang w:val="x-none" w:eastAsia="x-none"/>
        </w:rPr>
        <w:t>муниципальных</w:t>
      </w:r>
      <w:r w:rsidRPr="001006EE">
        <w:rPr>
          <w:rFonts w:eastAsia="Times New Roman"/>
          <w:spacing w:val="3"/>
          <w:sz w:val="24"/>
          <w:lang w:val="x-none" w:eastAsia="x-none"/>
        </w:rPr>
        <w:t xml:space="preserve"> </w:t>
      </w:r>
      <w:r w:rsidRPr="001006EE">
        <w:rPr>
          <w:rFonts w:eastAsia="Times New Roman"/>
          <w:sz w:val="24"/>
          <w:lang w:val="x-none" w:eastAsia="x-none"/>
        </w:rPr>
        <w:t>услугах</w:t>
      </w:r>
      <w:r w:rsidRPr="001006EE">
        <w:rPr>
          <w:rFonts w:eastAsia="Times New Roman"/>
          <w:spacing w:val="3"/>
          <w:sz w:val="24"/>
          <w:lang w:val="x-none" w:eastAsia="x-none"/>
        </w:rPr>
        <w:t xml:space="preserve"> </w:t>
      </w:r>
      <w:r w:rsidRPr="001006EE">
        <w:rPr>
          <w:rFonts w:eastAsia="Times New Roman"/>
          <w:sz w:val="24"/>
          <w:lang w:val="x-none" w:eastAsia="x-none"/>
        </w:rPr>
        <w:t>не</w:t>
      </w:r>
      <w:r w:rsidRPr="001006EE">
        <w:rPr>
          <w:rFonts w:eastAsia="Times New Roman"/>
          <w:spacing w:val="-67"/>
          <w:sz w:val="24"/>
          <w:lang w:val="x-none" w:eastAsia="x-none"/>
        </w:rPr>
        <w:t xml:space="preserve"> </w:t>
      </w:r>
      <w:r w:rsidRPr="001006EE">
        <w:rPr>
          <w:rFonts w:eastAsia="Times New Roman"/>
          <w:sz w:val="24"/>
          <w:lang w:val="x-none" w:eastAsia="x-none"/>
        </w:rPr>
        <w:t>может</w:t>
      </w:r>
      <w:r w:rsidRPr="001006EE">
        <w:rPr>
          <w:rFonts w:eastAsia="Times New Roman"/>
          <w:spacing w:val="-2"/>
          <w:sz w:val="24"/>
          <w:lang w:val="x-none" w:eastAsia="x-none"/>
        </w:rPr>
        <w:t xml:space="preserve"> </w:t>
      </w:r>
      <w:r w:rsidRPr="001006EE">
        <w:rPr>
          <w:rFonts w:eastAsia="Times New Roman"/>
          <w:sz w:val="24"/>
          <w:lang w:val="x-none" w:eastAsia="x-none"/>
        </w:rPr>
        <w:t>превышать</w:t>
      </w:r>
      <w:r w:rsidRPr="001006EE">
        <w:rPr>
          <w:rFonts w:eastAsia="Times New Roman"/>
          <w:sz w:val="24"/>
          <w:lang w:eastAsia="x-none"/>
        </w:rPr>
        <w:t xml:space="preserve"> </w:t>
      </w:r>
      <w:r w:rsidRPr="001006EE">
        <w:rPr>
          <w:rFonts w:eastAsia="Times New Roman"/>
          <w:sz w:val="24"/>
          <w:lang w:val="x-none" w:eastAsia="x-none"/>
        </w:rPr>
        <w:t>15</w:t>
      </w:r>
      <w:r w:rsidRPr="001006EE">
        <w:rPr>
          <w:rFonts w:eastAsia="Times New Roman"/>
          <w:sz w:val="24"/>
          <w:lang w:eastAsia="x-none"/>
        </w:rPr>
        <w:t xml:space="preserve"> </w:t>
      </w:r>
      <w:r w:rsidRPr="001006EE">
        <w:rPr>
          <w:rFonts w:eastAsia="Times New Roman"/>
          <w:sz w:val="24"/>
          <w:lang w:val="x-none" w:eastAsia="x-none"/>
        </w:rPr>
        <w:t>минут.</w:t>
      </w:r>
    </w:p>
    <w:p w:rsidR="001006EE" w:rsidRPr="001006EE" w:rsidRDefault="001006EE" w:rsidP="001006EE">
      <w:pPr>
        <w:widowControl w:val="0"/>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Ответ на телефонный звонок должен начинаться с информации </w:t>
      </w:r>
      <w:r w:rsidRPr="001006EE">
        <w:rPr>
          <w:rFonts w:eastAsia="Times New Roman"/>
          <w:spacing w:val="-1"/>
          <w:sz w:val="24"/>
          <w:lang w:val="x-none" w:eastAsia="x-none"/>
        </w:rPr>
        <w:t>о</w:t>
      </w:r>
      <w:r w:rsidRPr="001006EE">
        <w:rPr>
          <w:rFonts w:eastAsia="Times New Roman"/>
          <w:spacing w:val="-67"/>
          <w:sz w:val="24"/>
          <w:lang w:val="x-none" w:eastAsia="x-none"/>
        </w:rPr>
        <w:t xml:space="preserve"> </w:t>
      </w:r>
      <w:r w:rsidRPr="001006EE">
        <w:rPr>
          <w:rFonts w:eastAsia="Times New Roman"/>
          <w:sz w:val="24"/>
          <w:lang w:val="x-none" w:eastAsia="x-none"/>
        </w:rPr>
        <w:t>наименовании</w:t>
      </w:r>
      <w:r w:rsidRPr="001006EE">
        <w:rPr>
          <w:rFonts w:eastAsia="Times New Roman"/>
          <w:spacing w:val="11"/>
          <w:sz w:val="24"/>
          <w:lang w:val="x-none" w:eastAsia="x-none"/>
        </w:rPr>
        <w:t xml:space="preserve"> </w:t>
      </w:r>
      <w:r w:rsidRPr="001006EE">
        <w:rPr>
          <w:rFonts w:eastAsia="Times New Roman"/>
          <w:sz w:val="24"/>
          <w:lang w:val="x-none" w:eastAsia="x-none"/>
        </w:rPr>
        <w:t>организации, фамилии, имени, отчестве</w:t>
      </w:r>
      <w:r w:rsidRPr="001006EE">
        <w:rPr>
          <w:rFonts w:eastAsia="Times New Roman"/>
          <w:spacing w:val="12"/>
          <w:sz w:val="24"/>
          <w:lang w:val="x-none" w:eastAsia="x-none"/>
        </w:rPr>
        <w:t xml:space="preserve"> </w:t>
      </w:r>
      <w:r w:rsidRPr="001006EE">
        <w:rPr>
          <w:rFonts w:eastAsia="Times New Roman"/>
          <w:sz w:val="24"/>
          <w:lang w:val="x-none" w:eastAsia="x-none"/>
        </w:rPr>
        <w:t>и</w:t>
      </w:r>
      <w:r w:rsidRPr="001006EE">
        <w:rPr>
          <w:rFonts w:eastAsia="Times New Roman"/>
          <w:spacing w:val="12"/>
          <w:sz w:val="24"/>
          <w:lang w:val="x-none" w:eastAsia="x-none"/>
        </w:rPr>
        <w:t xml:space="preserve"> </w:t>
      </w:r>
      <w:r w:rsidRPr="001006EE">
        <w:rPr>
          <w:rFonts w:eastAsia="Times New Roman"/>
          <w:sz w:val="24"/>
          <w:lang w:val="x-none" w:eastAsia="x-none"/>
        </w:rPr>
        <w:t>должности</w:t>
      </w:r>
      <w:r w:rsidRPr="001006EE">
        <w:rPr>
          <w:rFonts w:eastAsia="Times New Roman"/>
          <w:spacing w:val="12"/>
          <w:sz w:val="24"/>
          <w:lang w:val="x-none" w:eastAsia="x-none"/>
        </w:rPr>
        <w:t xml:space="preserve"> </w:t>
      </w:r>
      <w:r w:rsidRPr="001006EE">
        <w:rPr>
          <w:rFonts w:eastAsia="Times New Roman"/>
          <w:sz w:val="24"/>
          <w:lang w:val="x-none" w:eastAsia="x-none"/>
        </w:rPr>
        <w:t>работника</w:t>
      </w:r>
      <w:r w:rsidRPr="001006EE">
        <w:rPr>
          <w:rFonts w:eastAsia="Times New Roman"/>
          <w:spacing w:val="1"/>
          <w:sz w:val="24"/>
          <w:lang w:val="x-none" w:eastAsia="x-none"/>
        </w:rPr>
        <w:t xml:space="preserve"> </w:t>
      </w:r>
      <w:r w:rsidRPr="001006EE">
        <w:rPr>
          <w:rFonts w:eastAsia="Times New Roman"/>
          <w:sz w:val="24"/>
          <w:lang w:val="x-none" w:eastAsia="x-none"/>
        </w:rPr>
        <w:t>многофункционального</w:t>
      </w:r>
      <w:r w:rsidRPr="001006EE">
        <w:rPr>
          <w:rFonts w:eastAsia="Times New Roman"/>
          <w:spacing w:val="1"/>
          <w:sz w:val="24"/>
          <w:lang w:val="x-none" w:eastAsia="x-none"/>
        </w:rPr>
        <w:t xml:space="preserve"> </w:t>
      </w:r>
      <w:r w:rsidRPr="001006EE">
        <w:rPr>
          <w:rFonts w:eastAsia="Times New Roman"/>
          <w:sz w:val="24"/>
          <w:lang w:val="x-none" w:eastAsia="x-none"/>
        </w:rPr>
        <w:lastRenderedPageBreak/>
        <w:t>центра, принявшего</w:t>
      </w:r>
      <w:r w:rsidRPr="001006EE">
        <w:rPr>
          <w:rFonts w:eastAsia="Times New Roman"/>
          <w:spacing w:val="1"/>
          <w:sz w:val="24"/>
          <w:lang w:val="x-none" w:eastAsia="x-none"/>
        </w:rPr>
        <w:t xml:space="preserve"> </w:t>
      </w:r>
      <w:r w:rsidRPr="001006EE">
        <w:rPr>
          <w:rFonts w:eastAsia="Times New Roman"/>
          <w:sz w:val="24"/>
          <w:lang w:val="x-none" w:eastAsia="x-none"/>
        </w:rPr>
        <w:t>телефонный</w:t>
      </w:r>
      <w:r w:rsidRPr="001006EE">
        <w:rPr>
          <w:rFonts w:eastAsia="Times New Roman"/>
          <w:spacing w:val="1"/>
          <w:sz w:val="24"/>
          <w:lang w:val="x-none" w:eastAsia="x-none"/>
        </w:rPr>
        <w:t xml:space="preserve"> </w:t>
      </w:r>
      <w:r w:rsidRPr="001006EE">
        <w:rPr>
          <w:rFonts w:eastAsia="Times New Roman"/>
          <w:sz w:val="24"/>
          <w:lang w:val="x-none" w:eastAsia="x-none"/>
        </w:rPr>
        <w:t>звонок. Индивидуальное</w:t>
      </w:r>
      <w:r w:rsidRPr="001006EE">
        <w:rPr>
          <w:rFonts w:eastAsia="Times New Roman"/>
          <w:spacing w:val="1"/>
          <w:sz w:val="24"/>
          <w:lang w:val="x-none" w:eastAsia="x-none"/>
        </w:rPr>
        <w:t xml:space="preserve"> </w:t>
      </w:r>
      <w:r w:rsidRPr="001006EE">
        <w:rPr>
          <w:rFonts w:eastAsia="Times New Roman"/>
          <w:sz w:val="24"/>
          <w:lang w:val="x-none" w:eastAsia="x-none"/>
        </w:rPr>
        <w:t>устное консультирование при обращении заявителя по телефону работник</w:t>
      </w:r>
      <w:r w:rsidR="00295500">
        <w:rPr>
          <w:rFonts w:eastAsia="Times New Roman"/>
          <w:sz w:val="24"/>
          <w:lang w:eastAsia="x-none"/>
        </w:rPr>
        <w:t xml:space="preserve"> </w:t>
      </w:r>
      <w:r w:rsidRPr="001006EE">
        <w:rPr>
          <w:rFonts w:eastAsia="Times New Roman"/>
          <w:spacing w:val="-67"/>
          <w:sz w:val="24"/>
          <w:lang w:val="x-none" w:eastAsia="x-none"/>
        </w:rPr>
        <w:t xml:space="preserve"> </w:t>
      </w:r>
      <w:r w:rsidR="00295500">
        <w:rPr>
          <w:rFonts w:eastAsia="Times New Roman"/>
          <w:spacing w:val="-67"/>
          <w:sz w:val="24"/>
          <w:lang w:eastAsia="x-none"/>
        </w:rPr>
        <w:t xml:space="preserve">   </w:t>
      </w:r>
      <w:r w:rsidRPr="001006EE">
        <w:rPr>
          <w:rFonts w:eastAsia="Times New Roman"/>
          <w:sz w:val="24"/>
          <w:lang w:val="x-none" w:eastAsia="x-none"/>
        </w:rPr>
        <w:t>многофункционального</w:t>
      </w:r>
      <w:r w:rsidRPr="001006EE">
        <w:rPr>
          <w:rFonts w:eastAsia="Times New Roman"/>
          <w:spacing w:val="-2"/>
          <w:sz w:val="24"/>
          <w:lang w:val="x-none" w:eastAsia="x-none"/>
        </w:rPr>
        <w:t xml:space="preserve"> </w:t>
      </w:r>
      <w:r w:rsidRPr="001006EE">
        <w:rPr>
          <w:rFonts w:eastAsia="Times New Roman"/>
          <w:sz w:val="24"/>
          <w:lang w:val="x-none" w:eastAsia="x-none"/>
        </w:rPr>
        <w:t>центра</w:t>
      </w:r>
      <w:r w:rsidRPr="001006EE">
        <w:rPr>
          <w:rFonts w:eastAsia="Times New Roman"/>
          <w:spacing w:val="-2"/>
          <w:sz w:val="24"/>
          <w:lang w:val="x-none" w:eastAsia="x-none"/>
        </w:rPr>
        <w:t xml:space="preserve"> </w:t>
      </w:r>
      <w:r w:rsidRPr="001006EE">
        <w:rPr>
          <w:rFonts w:eastAsia="Times New Roman"/>
          <w:sz w:val="24"/>
          <w:lang w:val="x-none" w:eastAsia="x-none"/>
        </w:rPr>
        <w:t>осуществляет</w:t>
      </w:r>
      <w:r w:rsidRPr="001006EE">
        <w:rPr>
          <w:rFonts w:eastAsia="Times New Roman"/>
          <w:spacing w:val="-1"/>
          <w:sz w:val="24"/>
          <w:lang w:val="x-none" w:eastAsia="x-none"/>
        </w:rPr>
        <w:t xml:space="preserve"> </w:t>
      </w:r>
      <w:r w:rsidRPr="001006EE">
        <w:rPr>
          <w:rFonts w:eastAsia="Times New Roman"/>
          <w:sz w:val="24"/>
          <w:lang w:val="x-none" w:eastAsia="x-none"/>
        </w:rPr>
        <w:t>не</w:t>
      </w:r>
      <w:r w:rsidRPr="001006EE">
        <w:rPr>
          <w:rFonts w:eastAsia="Times New Roman"/>
          <w:spacing w:val="-2"/>
          <w:sz w:val="24"/>
          <w:lang w:val="x-none" w:eastAsia="x-none"/>
        </w:rPr>
        <w:t xml:space="preserve"> </w:t>
      </w:r>
      <w:r w:rsidRPr="001006EE">
        <w:rPr>
          <w:rFonts w:eastAsia="Times New Roman"/>
          <w:sz w:val="24"/>
          <w:lang w:val="x-none" w:eastAsia="x-none"/>
        </w:rPr>
        <w:t>более</w:t>
      </w:r>
      <w:r w:rsidR="00295500">
        <w:rPr>
          <w:rFonts w:eastAsia="Times New Roman"/>
          <w:sz w:val="24"/>
          <w:lang w:eastAsia="x-none"/>
        </w:rPr>
        <w:t xml:space="preserve"> </w:t>
      </w:r>
      <w:r w:rsidRPr="001006EE">
        <w:rPr>
          <w:rFonts w:eastAsia="Times New Roman"/>
          <w:sz w:val="24"/>
          <w:lang w:val="x-none" w:eastAsia="x-none"/>
        </w:rPr>
        <w:t>10минут;</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В</w:t>
      </w:r>
      <w:r w:rsidRPr="001006EE">
        <w:rPr>
          <w:rFonts w:eastAsia="Times New Roman"/>
          <w:spacing w:val="21"/>
          <w:sz w:val="24"/>
          <w:lang w:val="x-none" w:eastAsia="x-none"/>
        </w:rPr>
        <w:t xml:space="preserve"> </w:t>
      </w:r>
      <w:r w:rsidRPr="001006EE">
        <w:rPr>
          <w:rFonts w:eastAsia="Times New Roman"/>
          <w:sz w:val="24"/>
          <w:lang w:val="x-none" w:eastAsia="x-none"/>
        </w:rPr>
        <w:t>случае</w:t>
      </w:r>
      <w:r w:rsidRPr="001006EE">
        <w:rPr>
          <w:rFonts w:eastAsia="Times New Roman"/>
          <w:spacing w:val="21"/>
          <w:sz w:val="24"/>
          <w:lang w:val="x-none" w:eastAsia="x-none"/>
        </w:rPr>
        <w:t xml:space="preserve"> </w:t>
      </w:r>
      <w:r w:rsidRPr="001006EE">
        <w:rPr>
          <w:rFonts w:eastAsia="Times New Roman"/>
          <w:sz w:val="24"/>
          <w:lang w:val="x-none" w:eastAsia="x-none"/>
        </w:rPr>
        <w:t>если</w:t>
      </w:r>
      <w:r w:rsidRPr="001006EE">
        <w:rPr>
          <w:rFonts w:eastAsia="Times New Roman"/>
          <w:spacing w:val="22"/>
          <w:sz w:val="24"/>
          <w:lang w:val="x-none" w:eastAsia="x-none"/>
        </w:rPr>
        <w:t xml:space="preserve"> </w:t>
      </w:r>
      <w:r w:rsidRPr="001006EE">
        <w:rPr>
          <w:rFonts w:eastAsia="Times New Roman"/>
          <w:sz w:val="24"/>
          <w:lang w:val="x-none" w:eastAsia="x-none"/>
        </w:rPr>
        <w:t>для</w:t>
      </w:r>
      <w:r w:rsidRPr="001006EE">
        <w:rPr>
          <w:rFonts w:eastAsia="Times New Roman"/>
          <w:spacing w:val="21"/>
          <w:sz w:val="24"/>
          <w:lang w:val="x-none" w:eastAsia="x-none"/>
        </w:rPr>
        <w:t xml:space="preserve"> </w:t>
      </w:r>
      <w:r w:rsidRPr="001006EE">
        <w:rPr>
          <w:rFonts w:eastAsia="Times New Roman"/>
          <w:sz w:val="24"/>
          <w:lang w:val="x-none" w:eastAsia="x-none"/>
        </w:rPr>
        <w:t>подготовки</w:t>
      </w:r>
      <w:r w:rsidRPr="001006EE">
        <w:rPr>
          <w:rFonts w:eastAsia="Times New Roman"/>
          <w:spacing w:val="21"/>
          <w:sz w:val="24"/>
          <w:lang w:val="x-none" w:eastAsia="x-none"/>
        </w:rPr>
        <w:t xml:space="preserve"> </w:t>
      </w:r>
      <w:r w:rsidRPr="001006EE">
        <w:rPr>
          <w:rFonts w:eastAsia="Times New Roman"/>
          <w:sz w:val="24"/>
          <w:lang w:val="x-none" w:eastAsia="x-none"/>
        </w:rPr>
        <w:t>ответа</w:t>
      </w:r>
      <w:r w:rsidRPr="001006EE">
        <w:rPr>
          <w:rFonts w:eastAsia="Times New Roman"/>
          <w:spacing w:val="22"/>
          <w:sz w:val="24"/>
          <w:lang w:val="x-none" w:eastAsia="x-none"/>
        </w:rPr>
        <w:t xml:space="preserve"> </w:t>
      </w:r>
      <w:r w:rsidRPr="001006EE">
        <w:rPr>
          <w:rFonts w:eastAsia="Times New Roman"/>
          <w:sz w:val="24"/>
          <w:lang w:val="x-none" w:eastAsia="x-none"/>
        </w:rPr>
        <w:t>требуется</w:t>
      </w:r>
      <w:r w:rsidRPr="001006EE">
        <w:rPr>
          <w:rFonts w:eastAsia="Times New Roman"/>
          <w:spacing w:val="22"/>
          <w:sz w:val="24"/>
          <w:lang w:val="x-none" w:eastAsia="x-none"/>
        </w:rPr>
        <w:t xml:space="preserve"> </w:t>
      </w:r>
      <w:r w:rsidRPr="001006EE">
        <w:rPr>
          <w:rFonts w:eastAsia="Times New Roman"/>
          <w:sz w:val="24"/>
          <w:lang w:val="x-none" w:eastAsia="x-none"/>
        </w:rPr>
        <w:t>более</w:t>
      </w:r>
      <w:r w:rsidRPr="001006EE">
        <w:rPr>
          <w:rFonts w:eastAsia="Times New Roman"/>
          <w:spacing w:val="21"/>
          <w:sz w:val="24"/>
          <w:lang w:val="x-none" w:eastAsia="x-none"/>
        </w:rPr>
        <w:t xml:space="preserve"> </w:t>
      </w:r>
      <w:r w:rsidRPr="001006EE">
        <w:rPr>
          <w:rFonts w:eastAsia="Times New Roman"/>
          <w:sz w:val="24"/>
          <w:lang w:val="x-none" w:eastAsia="x-none"/>
        </w:rPr>
        <w:t>продолжительное</w:t>
      </w:r>
      <w:r w:rsidRPr="001006EE">
        <w:rPr>
          <w:rFonts w:eastAsia="Times New Roman"/>
          <w:spacing w:val="-67"/>
          <w:sz w:val="24"/>
          <w:lang w:val="x-none" w:eastAsia="x-none"/>
        </w:rPr>
        <w:t xml:space="preserve"> </w:t>
      </w:r>
      <w:r w:rsidRPr="001006EE">
        <w:rPr>
          <w:rFonts w:eastAsia="Times New Roman"/>
          <w:sz w:val="24"/>
          <w:lang w:val="x-none" w:eastAsia="x-none"/>
        </w:rPr>
        <w:t>время, работник многофункционального центра, осуществляющий индивидуальное</w:t>
      </w:r>
      <w:r w:rsidRPr="001006EE">
        <w:rPr>
          <w:rFonts w:eastAsia="Times New Roman"/>
          <w:spacing w:val="1"/>
          <w:sz w:val="24"/>
          <w:lang w:val="x-none" w:eastAsia="x-none"/>
        </w:rPr>
        <w:t xml:space="preserve"> </w:t>
      </w:r>
      <w:r w:rsidRPr="001006EE">
        <w:rPr>
          <w:rFonts w:eastAsia="Times New Roman"/>
          <w:sz w:val="24"/>
          <w:lang w:val="x-none" w:eastAsia="x-none"/>
        </w:rPr>
        <w:t>устное</w:t>
      </w:r>
      <w:r w:rsidRPr="001006EE">
        <w:rPr>
          <w:rFonts w:eastAsia="Times New Roman"/>
          <w:spacing w:val="-1"/>
          <w:sz w:val="24"/>
          <w:lang w:val="x-none" w:eastAsia="x-none"/>
        </w:rPr>
        <w:t xml:space="preserve"> </w:t>
      </w:r>
      <w:r w:rsidRPr="001006EE">
        <w:rPr>
          <w:rFonts w:eastAsia="Times New Roman"/>
          <w:sz w:val="24"/>
          <w:lang w:val="x-none" w:eastAsia="x-none"/>
        </w:rPr>
        <w:t>консультирование</w:t>
      </w:r>
      <w:r w:rsidRPr="001006EE">
        <w:rPr>
          <w:rFonts w:eastAsia="Times New Roman"/>
          <w:spacing w:val="-2"/>
          <w:sz w:val="24"/>
          <w:lang w:val="x-none" w:eastAsia="x-none"/>
        </w:rPr>
        <w:t xml:space="preserve"> </w:t>
      </w:r>
      <w:r w:rsidRPr="001006EE">
        <w:rPr>
          <w:rFonts w:eastAsia="Times New Roman"/>
          <w:sz w:val="24"/>
          <w:lang w:val="x-none" w:eastAsia="x-none"/>
        </w:rPr>
        <w:t>по</w:t>
      </w:r>
      <w:r w:rsidRPr="001006EE">
        <w:rPr>
          <w:rFonts w:eastAsia="Times New Roman"/>
          <w:spacing w:val="-2"/>
          <w:sz w:val="24"/>
          <w:lang w:val="x-none" w:eastAsia="x-none"/>
        </w:rPr>
        <w:t xml:space="preserve"> </w:t>
      </w:r>
      <w:r w:rsidRPr="001006EE">
        <w:rPr>
          <w:rFonts w:eastAsia="Times New Roman"/>
          <w:sz w:val="24"/>
          <w:lang w:val="x-none" w:eastAsia="x-none"/>
        </w:rPr>
        <w:t>телефону, может</w:t>
      </w:r>
      <w:r w:rsidRPr="001006EE">
        <w:rPr>
          <w:rFonts w:eastAsia="Times New Roman"/>
          <w:spacing w:val="-2"/>
          <w:sz w:val="24"/>
          <w:lang w:val="x-none" w:eastAsia="x-none"/>
        </w:rPr>
        <w:t xml:space="preserve"> </w:t>
      </w:r>
      <w:r w:rsidRPr="001006EE">
        <w:rPr>
          <w:rFonts w:eastAsia="Times New Roman"/>
          <w:sz w:val="24"/>
          <w:lang w:val="x-none" w:eastAsia="x-none"/>
        </w:rPr>
        <w:t>предложить</w:t>
      </w:r>
      <w:r w:rsidRPr="001006EE">
        <w:rPr>
          <w:rFonts w:eastAsia="Times New Roman"/>
          <w:spacing w:val="-2"/>
          <w:sz w:val="24"/>
          <w:lang w:val="x-none" w:eastAsia="x-none"/>
        </w:rPr>
        <w:t xml:space="preserve"> </w:t>
      </w:r>
      <w:r w:rsidRPr="001006EE">
        <w:rPr>
          <w:rFonts w:eastAsia="Times New Roman"/>
          <w:sz w:val="24"/>
          <w:lang w:val="x-none" w:eastAsia="x-none"/>
        </w:rPr>
        <w:t>заявителю:</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изложить</w:t>
      </w:r>
      <w:r w:rsidRPr="001006EE">
        <w:rPr>
          <w:rFonts w:eastAsia="Times New Roman"/>
          <w:spacing w:val="29"/>
          <w:sz w:val="24"/>
          <w:lang w:val="x-none" w:eastAsia="x-none"/>
        </w:rPr>
        <w:t xml:space="preserve"> </w:t>
      </w:r>
      <w:r w:rsidRPr="001006EE">
        <w:rPr>
          <w:rFonts w:eastAsia="Times New Roman"/>
          <w:sz w:val="24"/>
          <w:lang w:val="x-none" w:eastAsia="x-none"/>
        </w:rPr>
        <w:t>обращение</w:t>
      </w:r>
      <w:r w:rsidRPr="001006EE">
        <w:rPr>
          <w:rFonts w:eastAsia="Times New Roman"/>
          <w:spacing w:val="30"/>
          <w:sz w:val="24"/>
          <w:lang w:val="x-none" w:eastAsia="x-none"/>
        </w:rPr>
        <w:t xml:space="preserve"> </w:t>
      </w:r>
      <w:r w:rsidRPr="001006EE">
        <w:rPr>
          <w:rFonts w:eastAsia="Times New Roman"/>
          <w:sz w:val="24"/>
          <w:lang w:val="x-none" w:eastAsia="x-none"/>
        </w:rPr>
        <w:t>в</w:t>
      </w:r>
      <w:r w:rsidRPr="001006EE">
        <w:rPr>
          <w:rFonts w:eastAsia="Times New Roman"/>
          <w:spacing w:val="29"/>
          <w:sz w:val="24"/>
          <w:lang w:val="x-none" w:eastAsia="x-none"/>
        </w:rPr>
        <w:t xml:space="preserve"> </w:t>
      </w:r>
      <w:r w:rsidRPr="001006EE">
        <w:rPr>
          <w:rFonts w:eastAsia="Times New Roman"/>
          <w:sz w:val="24"/>
          <w:lang w:val="x-none" w:eastAsia="x-none"/>
        </w:rPr>
        <w:t>письменной</w:t>
      </w:r>
      <w:r w:rsidRPr="001006EE">
        <w:rPr>
          <w:rFonts w:eastAsia="Times New Roman"/>
          <w:spacing w:val="30"/>
          <w:sz w:val="24"/>
          <w:lang w:val="x-none" w:eastAsia="x-none"/>
        </w:rPr>
        <w:t xml:space="preserve"> </w:t>
      </w:r>
      <w:r w:rsidRPr="001006EE">
        <w:rPr>
          <w:rFonts w:eastAsia="Times New Roman"/>
          <w:sz w:val="24"/>
          <w:lang w:val="x-none" w:eastAsia="x-none"/>
        </w:rPr>
        <w:t>форме</w:t>
      </w:r>
      <w:r w:rsidRPr="001006EE">
        <w:rPr>
          <w:rFonts w:eastAsia="Times New Roman"/>
          <w:sz w:val="24"/>
          <w:lang w:eastAsia="x-none"/>
        </w:rPr>
        <w:t xml:space="preserve"> </w:t>
      </w:r>
      <w:r w:rsidRPr="001006EE">
        <w:rPr>
          <w:rFonts w:eastAsia="Times New Roman"/>
          <w:sz w:val="24"/>
          <w:lang w:val="x-none" w:eastAsia="x-none"/>
        </w:rPr>
        <w:t>(ответ</w:t>
      </w:r>
      <w:r w:rsidRPr="001006EE">
        <w:rPr>
          <w:rFonts w:eastAsia="Times New Roman"/>
          <w:spacing w:val="30"/>
          <w:sz w:val="24"/>
          <w:lang w:val="x-none" w:eastAsia="x-none"/>
        </w:rPr>
        <w:t xml:space="preserve"> </w:t>
      </w:r>
      <w:r w:rsidRPr="001006EE">
        <w:rPr>
          <w:rFonts w:eastAsia="Times New Roman"/>
          <w:sz w:val="24"/>
          <w:lang w:val="x-none" w:eastAsia="x-none"/>
        </w:rPr>
        <w:t>направляется</w:t>
      </w:r>
      <w:r w:rsidRPr="001006EE">
        <w:rPr>
          <w:rFonts w:eastAsia="Times New Roman"/>
          <w:spacing w:val="29"/>
          <w:sz w:val="24"/>
          <w:lang w:val="x-none" w:eastAsia="x-none"/>
        </w:rPr>
        <w:t xml:space="preserve"> </w:t>
      </w:r>
      <w:r w:rsidRPr="001006EE">
        <w:rPr>
          <w:rFonts w:eastAsia="Times New Roman"/>
          <w:sz w:val="24"/>
          <w:lang w:val="x-none" w:eastAsia="x-none"/>
        </w:rPr>
        <w:t>Заявителю</w:t>
      </w:r>
      <w:r w:rsidRPr="001006EE">
        <w:rPr>
          <w:rFonts w:eastAsia="Times New Roman"/>
          <w:spacing w:val="30"/>
          <w:sz w:val="24"/>
          <w:lang w:val="x-none" w:eastAsia="x-none"/>
        </w:rPr>
        <w:t xml:space="preserve"> </w:t>
      </w:r>
      <w:r w:rsidRPr="001006EE">
        <w:rPr>
          <w:rFonts w:eastAsia="Times New Roman"/>
          <w:sz w:val="24"/>
          <w:lang w:val="x-none" w:eastAsia="x-none"/>
        </w:rPr>
        <w:t>в</w:t>
      </w:r>
      <w:r w:rsidRPr="001006EE">
        <w:rPr>
          <w:rFonts w:eastAsia="Times New Roman"/>
          <w:spacing w:val="-67"/>
          <w:sz w:val="24"/>
          <w:lang w:val="x-none" w:eastAsia="x-none"/>
        </w:rPr>
        <w:t xml:space="preserve"> </w:t>
      </w:r>
      <w:r w:rsidRPr="001006EE">
        <w:rPr>
          <w:rFonts w:eastAsia="Times New Roman"/>
          <w:sz w:val="24"/>
          <w:lang w:val="x-none" w:eastAsia="x-none"/>
        </w:rPr>
        <w:t>соответствии</w:t>
      </w:r>
      <w:r w:rsidRPr="001006EE">
        <w:rPr>
          <w:rFonts w:eastAsia="Times New Roman"/>
          <w:spacing w:val="-2"/>
          <w:sz w:val="24"/>
          <w:lang w:val="x-none" w:eastAsia="x-none"/>
        </w:rPr>
        <w:t xml:space="preserve"> </w:t>
      </w:r>
      <w:r w:rsidRPr="001006EE">
        <w:rPr>
          <w:rFonts w:eastAsia="Times New Roman"/>
          <w:sz w:val="24"/>
          <w:lang w:val="x-none" w:eastAsia="x-none"/>
        </w:rPr>
        <w:t>со</w:t>
      </w:r>
      <w:r w:rsidRPr="001006EE">
        <w:rPr>
          <w:rFonts w:eastAsia="Times New Roman"/>
          <w:spacing w:val="-1"/>
          <w:sz w:val="24"/>
          <w:lang w:val="x-none" w:eastAsia="x-none"/>
        </w:rPr>
        <w:t xml:space="preserve"> </w:t>
      </w:r>
      <w:r w:rsidRPr="001006EE">
        <w:rPr>
          <w:rFonts w:eastAsia="Times New Roman"/>
          <w:sz w:val="24"/>
          <w:lang w:val="x-none" w:eastAsia="x-none"/>
        </w:rPr>
        <w:t>способом, указанным</w:t>
      </w:r>
      <w:r w:rsidRPr="001006EE">
        <w:rPr>
          <w:rFonts w:eastAsia="Times New Roman"/>
          <w:spacing w:val="-2"/>
          <w:sz w:val="24"/>
          <w:lang w:val="x-none" w:eastAsia="x-none"/>
        </w:rPr>
        <w:t xml:space="preserve"> </w:t>
      </w:r>
      <w:r w:rsidRPr="001006EE">
        <w:rPr>
          <w:rFonts w:eastAsia="Times New Roman"/>
          <w:sz w:val="24"/>
          <w:lang w:val="x-none" w:eastAsia="x-none"/>
        </w:rPr>
        <w:t>в</w:t>
      </w:r>
      <w:r w:rsidRPr="001006EE">
        <w:rPr>
          <w:rFonts w:eastAsia="Times New Roman"/>
          <w:spacing w:val="-1"/>
          <w:sz w:val="24"/>
          <w:lang w:val="x-none" w:eastAsia="x-none"/>
        </w:rPr>
        <w:t xml:space="preserve"> </w:t>
      </w:r>
      <w:r w:rsidRPr="001006EE">
        <w:rPr>
          <w:rFonts w:eastAsia="Times New Roman"/>
          <w:sz w:val="24"/>
          <w:lang w:val="x-none" w:eastAsia="x-none"/>
        </w:rPr>
        <w:t>обращении);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назначить</w:t>
      </w:r>
      <w:r w:rsidRPr="001006EE">
        <w:rPr>
          <w:rFonts w:eastAsia="Times New Roman"/>
          <w:spacing w:val="-7"/>
          <w:sz w:val="24"/>
          <w:lang w:val="x-none" w:eastAsia="x-none"/>
        </w:rPr>
        <w:t xml:space="preserve"> </w:t>
      </w:r>
      <w:r w:rsidRPr="001006EE">
        <w:rPr>
          <w:rFonts w:eastAsia="Times New Roman"/>
          <w:sz w:val="24"/>
          <w:lang w:val="x-none" w:eastAsia="x-none"/>
        </w:rPr>
        <w:t>другое</w:t>
      </w:r>
      <w:r w:rsidRPr="001006EE">
        <w:rPr>
          <w:rFonts w:eastAsia="Times New Roman"/>
          <w:spacing w:val="-7"/>
          <w:sz w:val="24"/>
          <w:lang w:val="x-none" w:eastAsia="x-none"/>
        </w:rPr>
        <w:t xml:space="preserve"> </w:t>
      </w:r>
      <w:r w:rsidRPr="001006EE">
        <w:rPr>
          <w:rFonts w:eastAsia="Times New Roman"/>
          <w:sz w:val="24"/>
          <w:lang w:val="x-none" w:eastAsia="x-none"/>
        </w:rPr>
        <w:t>время</w:t>
      </w:r>
      <w:r w:rsidRPr="001006EE">
        <w:rPr>
          <w:rFonts w:eastAsia="Times New Roman"/>
          <w:spacing w:val="-7"/>
          <w:sz w:val="24"/>
          <w:lang w:val="x-none" w:eastAsia="x-none"/>
        </w:rPr>
        <w:t xml:space="preserve"> </w:t>
      </w:r>
      <w:r w:rsidRPr="001006EE">
        <w:rPr>
          <w:rFonts w:eastAsia="Times New Roman"/>
          <w:sz w:val="24"/>
          <w:lang w:val="x-none" w:eastAsia="x-none"/>
        </w:rPr>
        <w:t>для</w:t>
      </w:r>
      <w:r w:rsidRPr="001006EE">
        <w:rPr>
          <w:rFonts w:eastAsia="Times New Roman"/>
          <w:spacing w:val="-7"/>
          <w:sz w:val="24"/>
          <w:lang w:val="x-none" w:eastAsia="x-none"/>
        </w:rPr>
        <w:t xml:space="preserve"> </w:t>
      </w:r>
      <w:r w:rsidRPr="001006EE">
        <w:rPr>
          <w:rFonts w:eastAsia="Times New Roman"/>
          <w:sz w:val="24"/>
          <w:lang w:val="x-none" w:eastAsia="x-none"/>
        </w:rPr>
        <w:t>консультаций.</w:t>
      </w:r>
    </w:p>
    <w:p w:rsidR="001006EE" w:rsidRPr="001006EE" w:rsidRDefault="001006EE" w:rsidP="001006EE">
      <w:pPr>
        <w:widowControl w:val="0"/>
        <w:tabs>
          <w:tab w:val="left" w:pos="1649"/>
          <w:tab w:val="left" w:pos="4094"/>
          <w:tab w:val="left" w:pos="4617"/>
          <w:tab w:val="left" w:pos="6368"/>
          <w:tab w:val="left" w:pos="8093"/>
          <w:tab w:val="left" w:pos="9632"/>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При консультировании по письменным обращениям заявителей </w:t>
      </w:r>
      <w:r w:rsidRPr="001006EE">
        <w:rPr>
          <w:rFonts w:eastAsia="Times New Roman"/>
          <w:spacing w:val="-1"/>
          <w:sz w:val="24"/>
          <w:lang w:val="x-none" w:eastAsia="x-none"/>
        </w:rPr>
        <w:t>ответ</w:t>
      </w:r>
      <w:r w:rsidR="00A303AE">
        <w:rPr>
          <w:rFonts w:eastAsia="Times New Roman"/>
          <w:spacing w:val="-1"/>
          <w:sz w:val="24"/>
          <w:lang w:eastAsia="x-none"/>
        </w:rPr>
        <w:t xml:space="preserve"> </w:t>
      </w:r>
      <w:r w:rsidRPr="001006EE">
        <w:rPr>
          <w:rFonts w:eastAsia="Times New Roman"/>
          <w:spacing w:val="-67"/>
          <w:sz w:val="24"/>
          <w:lang w:val="x-none" w:eastAsia="x-none"/>
        </w:rPr>
        <w:t xml:space="preserve"> </w:t>
      </w:r>
      <w:r w:rsidRPr="001006EE">
        <w:rPr>
          <w:rFonts w:eastAsia="Times New Roman"/>
          <w:sz w:val="24"/>
          <w:lang w:val="x-none" w:eastAsia="x-none"/>
        </w:rPr>
        <w:t>направляется в письменном виде в срок не позднее 30 календарных дней с момента</w:t>
      </w:r>
      <w:r w:rsidRPr="001006EE">
        <w:rPr>
          <w:rFonts w:eastAsia="Times New Roman"/>
          <w:spacing w:val="1"/>
          <w:sz w:val="24"/>
          <w:lang w:val="x-none" w:eastAsia="x-none"/>
        </w:rPr>
        <w:t xml:space="preserve"> </w:t>
      </w:r>
      <w:r w:rsidRPr="001006EE">
        <w:rPr>
          <w:rFonts w:eastAsia="Times New Roman"/>
          <w:sz w:val="24"/>
          <w:lang w:val="x-none" w:eastAsia="x-none"/>
        </w:rPr>
        <w:t>регистрации</w:t>
      </w:r>
      <w:r w:rsidRPr="001006EE">
        <w:rPr>
          <w:rFonts w:eastAsia="Times New Roman"/>
          <w:spacing w:val="36"/>
          <w:sz w:val="24"/>
          <w:lang w:val="x-none" w:eastAsia="x-none"/>
        </w:rPr>
        <w:t xml:space="preserve"> </w:t>
      </w:r>
      <w:r w:rsidRPr="001006EE">
        <w:rPr>
          <w:rFonts w:eastAsia="Times New Roman"/>
          <w:sz w:val="24"/>
          <w:lang w:val="x-none" w:eastAsia="x-none"/>
        </w:rPr>
        <w:t>обращения</w:t>
      </w:r>
      <w:r w:rsidRPr="001006EE">
        <w:rPr>
          <w:rFonts w:eastAsia="Times New Roman"/>
          <w:spacing w:val="36"/>
          <w:sz w:val="24"/>
          <w:lang w:val="x-none" w:eastAsia="x-none"/>
        </w:rPr>
        <w:t xml:space="preserve"> </w:t>
      </w:r>
      <w:r w:rsidRPr="001006EE">
        <w:rPr>
          <w:rFonts w:eastAsia="Times New Roman"/>
          <w:sz w:val="24"/>
          <w:lang w:val="x-none" w:eastAsia="x-none"/>
        </w:rPr>
        <w:t>в</w:t>
      </w:r>
      <w:r w:rsidRPr="001006EE">
        <w:rPr>
          <w:rFonts w:eastAsia="Times New Roman"/>
          <w:spacing w:val="36"/>
          <w:sz w:val="24"/>
          <w:lang w:val="x-none" w:eastAsia="x-none"/>
        </w:rPr>
        <w:t xml:space="preserve"> </w:t>
      </w:r>
      <w:r w:rsidRPr="001006EE">
        <w:rPr>
          <w:rFonts w:eastAsia="Times New Roman"/>
          <w:sz w:val="24"/>
          <w:lang w:val="x-none" w:eastAsia="x-none"/>
        </w:rPr>
        <w:t>форме</w:t>
      </w:r>
      <w:r w:rsidRPr="001006EE">
        <w:rPr>
          <w:rFonts w:eastAsia="Times New Roman"/>
          <w:spacing w:val="37"/>
          <w:sz w:val="24"/>
          <w:lang w:val="x-none" w:eastAsia="x-none"/>
        </w:rPr>
        <w:t xml:space="preserve"> </w:t>
      </w:r>
      <w:r w:rsidRPr="001006EE">
        <w:rPr>
          <w:rFonts w:eastAsia="Times New Roman"/>
          <w:sz w:val="24"/>
          <w:lang w:val="x-none" w:eastAsia="x-none"/>
        </w:rPr>
        <w:t>электронного</w:t>
      </w:r>
      <w:r w:rsidRPr="001006EE">
        <w:rPr>
          <w:rFonts w:eastAsia="Times New Roman"/>
          <w:spacing w:val="36"/>
          <w:sz w:val="24"/>
          <w:lang w:val="x-none" w:eastAsia="x-none"/>
        </w:rPr>
        <w:t xml:space="preserve"> </w:t>
      </w:r>
      <w:r w:rsidRPr="001006EE">
        <w:rPr>
          <w:rFonts w:eastAsia="Times New Roman"/>
          <w:sz w:val="24"/>
          <w:lang w:val="x-none" w:eastAsia="x-none"/>
        </w:rPr>
        <w:t>документа</w:t>
      </w:r>
      <w:r w:rsidRPr="001006EE">
        <w:rPr>
          <w:rFonts w:eastAsia="Times New Roman"/>
          <w:spacing w:val="36"/>
          <w:sz w:val="24"/>
          <w:lang w:val="x-none" w:eastAsia="x-none"/>
        </w:rPr>
        <w:t xml:space="preserve"> </w:t>
      </w:r>
      <w:r w:rsidRPr="001006EE">
        <w:rPr>
          <w:rFonts w:eastAsia="Times New Roman"/>
          <w:sz w:val="24"/>
          <w:lang w:val="x-none" w:eastAsia="x-none"/>
        </w:rPr>
        <w:t>по</w:t>
      </w:r>
      <w:r w:rsidRPr="001006EE">
        <w:rPr>
          <w:rFonts w:eastAsia="Times New Roman"/>
          <w:spacing w:val="36"/>
          <w:sz w:val="24"/>
          <w:lang w:val="x-none" w:eastAsia="x-none"/>
        </w:rPr>
        <w:t xml:space="preserve"> </w:t>
      </w:r>
      <w:r w:rsidRPr="001006EE">
        <w:rPr>
          <w:rFonts w:eastAsia="Times New Roman"/>
          <w:sz w:val="24"/>
          <w:lang w:val="x-none" w:eastAsia="x-none"/>
        </w:rPr>
        <w:t>адресу</w:t>
      </w:r>
      <w:r w:rsidRPr="001006EE">
        <w:rPr>
          <w:rFonts w:eastAsia="Times New Roman"/>
          <w:spacing w:val="37"/>
          <w:sz w:val="24"/>
          <w:lang w:val="x-none" w:eastAsia="x-none"/>
        </w:rPr>
        <w:t xml:space="preserve"> </w:t>
      </w:r>
      <w:r w:rsidRPr="001006EE">
        <w:rPr>
          <w:rFonts w:eastAsia="Times New Roman"/>
          <w:sz w:val="24"/>
          <w:lang w:val="x-none" w:eastAsia="x-none"/>
        </w:rPr>
        <w:t>электронной</w:t>
      </w:r>
      <w:r w:rsidR="00A303AE">
        <w:rPr>
          <w:rFonts w:eastAsia="Times New Roman"/>
          <w:sz w:val="24"/>
          <w:lang w:eastAsia="x-none"/>
        </w:rPr>
        <w:t xml:space="preserve"> </w:t>
      </w:r>
      <w:r w:rsidRPr="001006EE">
        <w:rPr>
          <w:rFonts w:eastAsia="Times New Roman"/>
          <w:spacing w:val="-67"/>
          <w:sz w:val="24"/>
          <w:lang w:val="x-none" w:eastAsia="x-none"/>
        </w:rPr>
        <w:t xml:space="preserve"> </w:t>
      </w:r>
      <w:r w:rsidRPr="001006EE">
        <w:rPr>
          <w:rFonts w:eastAsia="Times New Roman"/>
          <w:sz w:val="24"/>
          <w:lang w:val="x-none" w:eastAsia="x-none"/>
        </w:rPr>
        <w:t>почты, указанному</w:t>
      </w:r>
      <w:r w:rsidRPr="001006EE">
        <w:rPr>
          <w:rFonts w:eastAsia="Times New Roman"/>
          <w:spacing w:val="43"/>
          <w:sz w:val="24"/>
          <w:lang w:val="x-none" w:eastAsia="x-none"/>
        </w:rPr>
        <w:t xml:space="preserve"> </w:t>
      </w:r>
      <w:r w:rsidRPr="001006EE">
        <w:rPr>
          <w:rFonts w:eastAsia="Times New Roman"/>
          <w:sz w:val="24"/>
          <w:lang w:val="x-none" w:eastAsia="x-none"/>
        </w:rPr>
        <w:t>в</w:t>
      </w:r>
      <w:r w:rsidRPr="001006EE">
        <w:rPr>
          <w:rFonts w:eastAsia="Times New Roman"/>
          <w:spacing w:val="44"/>
          <w:sz w:val="24"/>
          <w:lang w:val="x-none" w:eastAsia="x-none"/>
        </w:rPr>
        <w:t xml:space="preserve"> </w:t>
      </w:r>
      <w:r w:rsidRPr="001006EE">
        <w:rPr>
          <w:rFonts w:eastAsia="Times New Roman"/>
          <w:sz w:val="24"/>
          <w:lang w:val="x-none" w:eastAsia="x-none"/>
        </w:rPr>
        <w:t>обращении, поступившем</w:t>
      </w:r>
      <w:r w:rsidRPr="001006EE">
        <w:rPr>
          <w:rFonts w:eastAsia="Times New Roman"/>
          <w:spacing w:val="43"/>
          <w:sz w:val="24"/>
          <w:lang w:val="x-none" w:eastAsia="x-none"/>
        </w:rPr>
        <w:t xml:space="preserve"> </w:t>
      </w:r>
      <w:r w:rsidRPr="001006EE">
        <w:rPr>
          <w:rFonts w:eastAsia="Times New Roman"/>
          <w:sz w:val="24"/>
          <w:lang w:val="x-none" w:eastAsia="x-none"/>
        </w:rPr>
        <w:t>в</w:t>
      </w:r>
      <w:r w:rsidRPr="001006EE">
        <w:rPr>
          <w:rFonts w:eastAsia="Times New Roman"/>
          <w:spacing w:val="44"/>
          <w:sz w:val="24"/>
          <w:lang w:val="x-none" w:eastAsia="x-none"/>
        </w:rPr>
        <w:t xml:space="preserve"> </w:t>
      </w:r>
      <w:r w:rsidRPr="001006EE">
        <w:rPr>
          <w:rFonts w:eastAsia="Times New Roman"/>
          <w:sz w:val="24"/>
          <w:lang w:val="x-none" w:eastAsia="x-none"/>
        </w:rPr>
        <w:t>многофункциональный</w:t>
      </w:r>
      <w:r w:rsidRPr="001006EE">
        <w:rPr>
          <w:rFonts w:eastAsia="Times New Roman"/>
          <w:spacing w:val="42"/>
          <w:sz w:val="24"/>
          <w:lang w:val="x-none" w:eastAsia="x-none"/>
        </w:rPr>
        <w:t xml:space="preserve"> </w:t>
      </w:r>
      <w:r w:rsidRPr="001006EE">
        <w:rPr>
          <w:rFonts w:eastAsia="Times New Roman"/>
          <w:sz w:val="24"/>
          <w:lang w:val="x-none" w:eastAsia="x-none"/>
        </w:rPr>
        <w:t>центр</w:t>
      </w:r>
      <w:r w:rsidRPr="001006EE">
        <w:rPr>
          <w:rFonts w:eastAsia="Times New Roman"/>
          <w:spacing w:val="44"/>
          <w:sz w:val="24"/>
          <w:lang w:val="x-none" w:eastAsia="x-none"/>
        </w:rPr>
        <w:t xml:space="preserve"> </w:t>
      </w:r>
      <w:r w:rsidRPr="001006EE">
        <w:rPr>
          <w:rFonts w:eastAsia="Times New Roman"/>
          <w:sz w:val="24"/>
          <w:lang w:val="x-none" w:eastAsia="x-none"/>
        </w:rPr>
        <w:t>в</w:t>
      </w:r>
      <w:r w:rsidRPr="001006EE">
        <w:rPr>
          <w:rFonts w:eastAsia="Times New Roman"/>
          <w:sz w:val="24"/>
          <w:lang w:eastAsia="x-none"/>
        </w:rPr>
        <w:t xml:space="preserve"> </w:t>
      </w:r>
      <w:r w:rsidRPr="001006EE">
        <w:rPr>
          <w:rFonts w:eastAsia="Times New Roman"/>
          <w:sz w:val="24"/>
          <w:lang w:val="x-none" w:eastAsia="x-none"/>
        </w:rPr>
        <w:t>форме</w:t>
      </w:r>
      <w:r w:rsidRPr="001006EE">
        <w:rPr>
          <w:rFonts w:eastAsia="Times New Roman"/>
          <w:spacing w:val="12"/>
          <w:sz w:val="24"/>
          <w:lang w:val="x-none" w:eastAsia="x-none"/>
        </w:rPr>
        <w:t xml:space="preserve"> </w:t>
      </w:r>
      <w:r w:rsidRPr="001006EE">
        <w:rPr>
          <w:rFonts w:eastAsia="Times New Roman"/>
          <w:sz w:val="24"/>
          <w:lang w:val="x-none" w:eastAsia="x-none"/>
        </w:rPr>
        <w:t>электронного</w:t>
      </w:r>
      <w:r w:rsidRPr="001006EE">
        <w:rPr>
          <w:rFonts w:eastAsia="Times New Roman"/>
          <w:spacing w:val="12"/>
          <w:sz w:val="24"/>
          <w:lang w:val="x-none" w:eastAsia="x-none"/>
        </w:rPr>
        <w:t xml:space="preserve"> </w:t>
      </w:r>
      <w:r w:rsidRPr="001006EE">
        <w:rPr>
          <w:rFonts w:eastAsia="Times New Roman"/>
          <w:sz w:val="24"/>
          <w:lang w:val="x-none" w:eastAsia="x-none"/>
        </w:rPr>
        <w:t>документа, и</w:t>
      </w:r>
      <w:r w:rsidRPr="001006EE">
        <w:rPr>
          <w:rFonts w:eastAsia="Times New Roman"/>
          <w:spacing w:val="13"/>
          <w:sz w:val="24"/>
          <w:lang w:val="x-none" w:eastAsia="x-none"/>
        </w:rPr>
        <w:t xml:space="preserve"> </w:t>
      </w:r>
      <w:r w:rsidRPr="001006EE">
        <w:rPr>
          <w:rFonts w:eastAsia="Times New Roman"/>
          <w:sz w:val="24"/>
          <w:lang w:val="x-none" w:eastAsia="x-none"/>
        </w:rPr>
        <w:t>в</w:t>
      </w:r>
      <w:r w:rsidRPr="001006EE">
        <w:rPr>
          <w:rFonts w:eastAsia="Times New Roman"/>
          <w:spacing w:val="13"/>
          <w:sz w:val="24"/>
          <w:lang w:val="x-none" w:eastAsia="x-none"/>
        </w:rPr>
        <w:t xml:space="preserve"> </w:t>
      </w:r>
      <w:r w:rsidRPr="001006EE">
        <w:rPr>
          <w:rFonts w:eastAsia="Times New Roman"/>
          <w:sz w:val="24"/>
          <w:lang w:val="x-none" w:eastAsia="x-none"/>
        </w:rPr>
        <w:t>письменной</w:t>
      </w:r>
      <w:r w:rsidRPr="001006EE">
        <w:rPr>
          <w:rFonts w:eastAsia="Times New Roman"/>
          <w:spacing w:val="12"/>
          <w:sz w:val="24"/>
          <w:lang w:val="x-none" w:eastAsia="x-none"/>
        </w:rPr>
        <w:t xml:space="preserve"> </w:t>
      </w:r>
      <w:r w:rsidRPr="001006EE">
        <w:rPr>
          <w:rFonts w:eastAsia="Times New Roman"/>
          <w:sz w:val="24"/>
          <w:lang w:val="x-none" w:eastAsia="x-none"/>
        </w:rPr>
        <w:t>форме</w:t>
      </w:r>
      <w:r w:rsidRPr="001006EE">
        <w:rPr>
          <w:rFonts w:eastAsia="Times New Roman"/>
          <w:spacing w:val="12"/>
          <w:sz w:val="24"/>
          <w:lang w:val="x-none" w:eastAsia="x-none"/>
        </w:rPr>
        <w:t xml:space="preserve"> </w:t>
      </w:r>
      <w:r w:rsidRPr="001006EE">
        <w:rPr>
          <w:rFonts w:eastAsia="Times New Roman"/>
          <w:sz w:val="24"/>
          <w:lang w:val="x-none" w:eastAsia="x-none"/>
        </w:rPr>
        <w:t>по</w:t>
      </w:r>
      <w:r w:rsidRPr="001006EE">
        <w:rPr>
          <w:rFonts w:eastAsia="Times New Roman"/>
          <w:spacing w:val="13"/>
          <w:sz w:val="24"/>
          <w:lang w:val="x-none" w:eastAsia="x-none"/>
        </w:rPr>
        <w:t xml:space="preserve"> </w:t>
      </w:r>
      <w:r w:rsidRPr="001006EE">
        <w:rPr>
          <w:rFonts w:eastAsia="Times New Roman"/>
          <w:sz w:val="24"/>
          <w:lang w:val="x-none" w:eastAsia="x-none"/>
        </w:rPr>
        <w:t>почтовому</w:t>
      </w:r>
      <w:r w:rsidRPr="001006EE">
        <w:rPr>
          <w:rFonts w:eastAsia="Times New Roman"/>
          <w:spacing w:val="13"/>
          <w:sz w:val="24"/>
          <w:lang w:val="x-none" w:eastAsia="x-none"/>
        </w:rPr>
        <w:t xml:space="preserve"> </w:t>
      </w:r>
      <w:r w:rsidRPr="001006EE">
        <w:rPr>
          <w:rFonts w:eastAsia="Times New Roman"/>
          <w:sz w:val="24"/>
          <w:lang w:val="x-none" w:eastAsia="x-none"/>
        </w:rPr>
        <w:t>адресу,</w:t>
      </w:r>
      <w:r w:rsidRPr="001006EE">
        <w:rPr>
          <w:rFonts w:eastAsia="Times New Roman"/>
          <w:spacing w:val="-67"/>
          <w:sz w:val="24"/>
          <w:lang w:val="x-none" w:eastAsia="x-none"/>
        </w:rPr>
        <w:t xml:space="preserve"> </w:t>
      </w:r>
      <w:r w:rsidRPr="001006EE">
        <w:rPr>
          <w:rFonts w:eastAsia="Times New Roman"/>
          <w:sz w:val="24"/>
          <w:lang w:val="x-none" w:eastAsia="x-none"/>
        </w:rPr>
        <w:t>указанному в обращении, поступившем в многофункциональный центр в</w:t>
      </w:r>
      <w:r w:rsidRPr="001006EE">
        <w:rPr>
          <w:rFonts w:eastAsia="Times New Roman"/>
          <w:spacing w:val="1"/>
          <w:sz w:val="24"/>
          <w:lang w:val="x-none" w:eastAsia="x-none"/>
        </w:rPr>
        <w:t xml:space="preserve"> </w:t>
      </w:r>
      <w:r w:rsidRPr="001006EE">
        <w:rPr>
          <w:rFonts w:eastAsia="Times New Roman"/>
          <w:sz w:val="24"/>
          <w:lang w:val="x-none" w:eastAsia="x-none"/>
        </w:rPr>
        <w:t>письменной</w:t>
      </w:r>
      <w:r w:rsidRPr="001006EE">
        <w:rPr>
          <w:rFonts w:eastAsia="Times New Roman"/>
          <w:spacing w:val="-2"/>
          <w:sz w:val="24"/>
          <w:lang w:val="x-none" w:eastAsia="x-none"/>
        </w:rPr>
        <w:t xml:space="preserve"> </w:t>
      </w:r>
      <w:r w:rsidRPr="001006EE">
        <w:rPr>
          <w:rFonts w:eastAsia="Times New Roman"/>
          <w:sz w:val="24"/>
          <w:lang w:val="x-none" w:eastAsia="x-none"/>
        </w:rPr>
        <w:t>форме.</w:t>
      </w:r>
    </w:p>
    <w:p w:rsidR="001006EE" w:rsidRPr="001006EE" w:rsidRDefault="001006EE" w:rsidP="001006EE">
      <w:pPr>
        <w:widowControl w:val="0"/>
        <w:kinsoku w:val="0"/>
        <w:overflowPunct w:val="0"/>
        <w:autoSpaceDE w:val="0"/>
        <w:autoSpaceDN w:val="0"/>
        <w:adjustRightInd w:val="0"/>
        <w:spacing w:after="0" w:line="240" w:lineRule="auto"/>
        <w:ind w:right="2" w:firstLine="709"/>
        <w:rPr>
          <w:rFonts w:eastAsia="Times New Roman"/>
          <w:sz w:val="24"/>
          <w:lang w:val="x-none" w:eastAsia="x-none"/>
        </w:rPr>
      </w:pPr>
    </w:p>
    <w:p w:rsidR="001006EE" w:rsidRPr="001006EE" w:rsidRDefault="001006EE" w:rsidP="001006EE">
      <w:pPr>
        <w:widowControl w:val="0"/>
        <w:numPr>
          <w:ilvl w:val="0"/>
          <w:numId w:val="10"/>
        </w:numPr>
        <w:kinsoku w:val="0"/>
        <w:overflowPunct w:val="0"/>
        <w:autoSpaceDE w:val="0"/>
        <w:autoSpaceDN w:val="0"/>
        <w:adjustRightInd w:val="0"/>
        <w:spacing w:after="0" w:line="240" w:lineRule="auto"/>
        <w:ind w:right="2" w:firstLine="709"/>
        <w:jc w:val="center"/>
        <w:outlineLvl w:val="1"/>
        <w:rPr>
          <w:rFonts w:eastAsia="Times New Roman"/>
          <w:b/>
          <w:bCs/>
          <w:sz w:val="24"/>
          <w:lang w:eastAsia="ru-RU"/>
        </w:rPr>
      </w:pPr>
      <w:bookmarkStart w:id="42" w:name="_Toc104681580"/>
      <w:r w:rsidRPr="001006EE">
        <w:rPr>
          <w:rFonts w:eastAsia="Times New Roman"/>
          <w:b/>
          <w:bCs/>
          <w:sz w:val="24"/>
          <w:lang w:eastAsia="ru-RU"/>
        </w:rPr>
        <w:t>Выдача</w:t>
      </w:r>
      <w:r w:rsidRPr="001006EE">
        <w:rPr>
          <w:rFonts w:eastAsia="Times New Roman"/>
          <w:b/>
          <w:bCs/>
          <w:spacing w:val="-11"/>
          <w:sz w:val="24"/>
          <w:lang w:eastAsia="ru-RU"/>
        </w:rPr>
        <w:t xml:space="preserve"> </w:t>
      </w:r>
      <w:r w:rsidRPr="001006EE">
        <w:rPr>
          <w:rFonts w:eastAsia="Times New Roman"/>
          <w:b/>
          <w:bCs/>
          <w:sz w:val="24"/>
          <w:lang w:eastAsia="ru-RU"/>
        </w:rPr>
        <w:t>заявителю</w:t>
      </w:r>
      <w:r w:rsidRPr="001006EE">
        <w:rPr>
          <w:rFonts w:eastAsia="Times New Roman"/>
          <w:b/>
          <w:bCs/>
          <w:spacing w:val="-10"/>
          <w:sz w:val="24"/>
          <w:lang w:eastAsia="ru-RU"/>
        </w:rPr>
        <w:t xml:space="preserve"> </w:t>
      </w:r>
      <w:r w:rsidRPr="001006EE">
        <w:rPr>
          <w:rFonts w:eastAsia="Times New Roman"/>
          <w:b/>
          <w:bCs/>
          <w:sz w:val="24"/>
          <w:lang w:eastAsia="ru-RU"/>
        </w:rPr>
        <w:t>результата</w:t>
      </w:r>
      <w:r w:rsidRPr="001006EE">
        <w:rPr>
          <w:rFonts w:eastAsia="Times New Roman"/>
          <w:b/>
          <w:bCs/>
          <w:spacing w:val="-11"/>
          <w:sz w:val="24"/>
          <w:lang w:eastAsia="ru-RU"/>
        </w:rPr>
        <w:t xml:space="preserve"> </w:t>
      </w:r>
      <w:r w:rsidRPr="001006EE">
        <w:rPr>
          <w:rFonts w:eastAsia="Times New Roman"/>
          <w:b/>
          <w:bCs/>
          <w:sz w:val="24"/>
          <w:lang w:eastAsia="ru-RU"/>
        </w:rPr>
        <w:t>предоставления</w:t>
      </w:r>
      <w:r w:rsidRPr="001006EE">
        <w:rPr>
          <w:rFonts w:eastAsia="Times New Roman"/>
          <w:b/>
          <w:bCs/>
          <w:spacing w:val="-10"/>
          <w:sz w:val="24"/>
          <w:lang w:eastAsia="ru-RU"/>
        </w:rPr>
        <w:t xml:space="preserve"> </w:t>
      </w:r>
      <w:r w:rsidRPr="001006EE">
        <w:rPr>
          <w:rFonts w:eastAsia="Times New Roman"/>
          <w:b/>
          <w:bCs/>
          <w:sz w:val="24"/>
          <w:lang w:eastAsia="ru-RU"/>
        </w:rPr>
        <w:t>муниципальной услуги</w:t>
      </w:r>
      <w:bookmarkEnd w:id="42"/>
    </w:p>
    <w:p w:rsidR="001006EE" w:rsidRPr="001006EE" w:rsidRDefault="001006EE" w:rsidP="001006EE">
      <w:pPr>
        <w:widowControl w:val="0"/>
        <w:kinsoku w:val="0"/>
        <w:overflowPunct w:val="0"/>
        <w:autoSpaceDE w:val="0"/>
        <w:autoSpaceDN w:val="0"/>
        <w:adjustRightInd w:val="0"/>
        <w:spacing w:after="0" w:line="240" w:lineRule="auto"/>
        <w:ind w:right="2" w:firstLine="709"/>
        <w:rPr>
          <w:rFonts w:eastAsia="Times New Roman"/>
          <w:b/>
          <w:bCs/>
          <w:sz w:val="24"/>
          <w:lang w:val="x-none" w:eastAsia="x-none"/>
        </w:rPr>
      </w:pPr>
    </w:p>
    <w:p w:rsidR="001006EE" w:rsidRPr="001006EE" w:rsidRDefault="001006EE" w:rsidP="001006EE">
      <w:pPr>
        <w:widowControl w:val="0"/>
        <w:numPr>
          <w:ilvl w:val="1"/>
          <w:numId w:val="1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 xml:space="preserve">При наличии в заявлении о </w:t>
      </w:r>
      <w:r w:rsidRPr="001006EE">
        <w:rPr>
          <w:rFonts w:eastAsia="Times New Roman"/>
          <w:spacing w:val="-1"/>
          <w:sz w:val="24"/>
          <w:lang w:val="x-none" w:eastAsia="x-none"/>
        </w:rPr>
        <w:t xml:space="preserve">предоставлении </w:t>
      </w:r>
      <w:r w:rsidRPr="001006EE">
        <w:rPr>
          <w:rFonts w:eastAsia="Times New Roman"/>
          <w:sz w:val="24"/>
          <w:lang w:val="x-none" w:eastAsia="x-none"/>
        </w:rPr>
        <w:t>муниципальной</w:t>
      </w:r>
      <w:r w:rsidRPr="001006EE">
        <w:rPr>
          <w:rFonts w:eastAsia="Times New Roman"/>
          <w:sz w:val="24"/>
          <w:lang w:eastAsia="x-none"/>
        </w:rPr>
        <w:t xml:space="preserve"> </w:t>
      </w:r>
      <w:r w:rsidRPr="001006EE">
        <w:rPr>
          <w:rFonts w:eastAsia="Times New Roman"/>
          <w:sz w:val="24"/>
          <w:lang w:val="x-none" w:eastAsia="x-none"/>
        </w:rPr>
        <w:t>услуги</w:t>
      </w:r>
      <w:r w:rsidRPr="001006EE">
        <w:rPr>
          <w:rFonts w:eastAsia="Times New Roman"/>
          <w:spacing w:val="5"/>
          <w:sz w:val="24"/>
          <w:lang w:val="x-none" w:eastAsia="x-none"/>
        </w:rPr>
        <w:t xml:space="preserve"> </w:t>
      </w:r>
      <w:r w:rsidRPr="001006EE">
        <w:rPr>
          <w:rFonts w:eastAsia="Times New Roman"/>
          <w:sz w:val="24"/>
          <w:lang w:val="x-none" w:eastAsia="x-none"/>
        </w:rPr>
        <w:t>указания</w:t>
      </w:r>
      <w:r w:rsidRPr="001006EE">
        <w:rPr>
          <w:rFonts w:eastAsia="Times New Roman"/>
          <w:spacing w:val="5"/>
          <w:sz w:val="24"/>
          <w:lang w:val="x-none" w:eastAsia="x-none"/>
        </w:rPr>
        <w:t xml:space="preserve"> </w:t>
      </w:r>
      <w:r w:rsidRPr="001006EE">
        <w:rPr>
          <w:rFonts w:eastAsia="Times New Roman"/>
          <w:sz w:val="24"/>
          <w:lang w:val="x-none" w:eastAsia="x-none"/>
        </w:rPr>
        <w:t>о</w:t>
      </w:r>
      <w:r w:rsidRPr="001006EE">
        <w:rPr>
          <w:rFonts w:eastAsia="Times New Roman"/>
          <w:spacing w:val="5"/>
          <w:sz w:val="24"/>
          <w:lang w:val="x-none" w:eastAsia="x-none"/>
        </w:rPr>
        <w:t xml:space="preserve"> </w:t>
      </w:r>
      <w:r w:rsidRPr="001006EE">
        <w:rPr>
          <w:rFonts w:eastAsia="Times New Roman"/>
          <w:sz w:val="24"/>
          <w:lang w:val="x-none" w:eastAsia="x-none"/>
        </w:rPr>
        <w:t>выдаче</w:t>
      </w:r>
      <w:r w:rsidRPr="001006EE">
        <w:rPr>
          <w:rFonts w:eastAsia="Times New Roman"/>
          <w:spacing w:val="5"/>
          <w:sz w:val="24"/>
          <w:lang w:val="x-none" w:eastAsia="x-none"/>
        </w:rPr>
        <w:t xml:space="preserve"> </w:t>
      </w:r>
      <w:r w:rsidRPr="001006EE">
        <w:rPr>
          <w:rFonts w:eastAsia="Times New Roman"/>
          <w:sz w:val="24"/>
          <w:lang w:val="x-none" w:eastAsia="x-none"/>
        </w:rPr>
        <w:t>результатов</w:t>
      </w:r>
      <w:r w:rsidRPr="001006EE">
        <w:rPr>
          <w:rFonts w:eastAsia="Times New Roman"/>
          <w:spacing w:val="5"/>
          <w:sz w:val="24"/>
          <w:lang w:val="x-none" w:eastAsia="x-none"/>
        </w:rPr>
        <w:t xml:space="preserve"> </w:t>
      </w:r>
      <w:r w:rsidRPr="001006EE">
        <w:rPr>
          <w:rFonts w:eastAsia="Times New Roman"/>
          <w:sz w:val="24"/>
          <w:lang w:val="x-none" w:eastAsia="x-none"/>
        </w:rPr>
        <w:t>оказания</w:t>
      </w:r>
      <w:r w:rsidRPr="001006EE">
        <w:rPr>
          <w:rFonts w:eastAsia="Times New Roman"/>
          <w:spacing w:val="5"/>
          <w:sz w:val="24"/>
          <w:lang w:val="x-none" w:eastAsia="x-none"/>
        </w:rPr>
        <w:t xml:space="preserve"> </w:t>
      </w:r>
      <w:r w:rsidRPr="001006EE">
        <w:rPr>
          <w:rFonts w:eastAsia="Times New Roman"/>
          <w:sz w:val="24"/>
          <w:lang w:val="x-none" w:eastAsia="x-none"/>
        </w:rPr>
        <w:t>услуги</w:t>
      </w:r>
      <w:r w:rsidRPr="001006EE">
        <w:rPr>
          <w:rFonts w:eastAsia="Times New Roman"/>
          <w:spacing w:val="5"/>
          <w:sz w:val="24"/>
          <w:lang w:val="x-none" w:eastAsia="x-none"/>
        </w:rPr>
        <w:t xml:space="preserve"> </w:t>
      </w:r>
      <w:r w:rsidRPr="001006EE">
        <w:rPr>
          <w:rFonts w:eastAsia="Times New Roman"/>
          <w:sz w:val="24"/>
          <w:lang w:val="x-none" w:eastAsia="x-none"/>
        </w:rPr>
        <w:t>через</w:t>
      </w:r>
      <w:r w:rsidRPr="001006EE">
        <w:rPr>
          <w:rFonts w:eastAsia="Times New Roman"/>
          <w:spacing w:val="1"/>
          <w:sz w:val="24"/>
          <w:lang w:val="x-none" w:eastAsia="x-none"/>
        </w:rPr>
        <w:t xml:space="preserve"> </w:t>
      </w:r>
      <w:r w:rsidRPr="001006EE">
        <w:rPr>
          <w:rFonts w:eastAsia="Times New Roman"/>
          <w:sz w:val="24"/>
          <w:lang w:val="x-none" w:eastAsia="x-none"/>
        </w:rPr>
        <w:t>многофункциональный</w:t>
      </w:r>
      <w:r w:rsidRPr="001006EE">
        <w:rPr>
          <w:rFonts w:eastAsia="Times New Roman"/>
          <w:spacing w:val="1"/>
          <w:sz w:val="24"/>
          <w:lang w:val="x-none" w:eastAsia="x-none"/>
        </w:rPr>
        <w:t xml:space="preserve"> </w:t>
      </w:r>
      <w:r w:rsidRPr="001006EE">
        <w:rPr>
          <w:rFonts w:eastAsia="Times New Roman"/>
          <w:sz w:val="24"/>
          <w:lang w:val="x-none" w:eastAsia="x-none"/>
        </w:rPr>
        <w:t>центр, Уполномоченный</w:t>
      </w:r>
      <w:r w:rsidRPr="001006EE">
        <w:rPr>
          <w:rFonts w:eastAsia="Times New Roman"/>
          <w:spacing w:val="1"/>
          <w:sz w:val="24"/>
          <w:lang w:val="x-none" w:eastAsia="x-none"/>
        </w:rPr>
        <w:t xml:space="preserve"> </w:t>
      </w:r>
      <w:r w:rsidRPr="001006EE">
        <w:rPr>
          <w:rFonts w:eastAsia="Times New Roman"/>
          <w:sz w:val="24"/>
          <w:lang w:val="x-none" w:eastAsia="x-none"/>
        </w:rPr>
        <w:t>орган</w:t>
      </w:r>
      <w:r w:rsidRPr="001006EE">
        <w:rPr>
          <w:rFonts w:eastAsia="Times New Roman"/>
          <w:spacing w:val="1"/>
          <w:sz w:val="24"/>
          <w:lang w:val="x-none" w:eastAsia="x-none"/>
        </w:rPr>
        <w:t xml:space="preserve"> </w:t>
      </w:r>
      <w:r w:rsidRPr="001006EE">
        <w:rPr>
          <w:rFonts w:eastAsia="Times New Roman"/>
          <w:sz w:val="24"/>
          <w:lang w:val="x-none" w:eastAsia="x-none"/>
        </w:rPr>
        <w:t>передает</w:t>
      </w:r>
      <w:r w:rsidRPr="001006EE">
        <w:rPr>
          <w:rFonts w:eastAsia="Times New Roman"/>
          <w:spacing w:val="1"/>
          <w:sz w:val="24"/>
          <w:lang w:val="x-none" w:eastAsia="x-none"/>
        </w:rPr>
        <w:t xml:space="preserve"> </w:t>
      </w:r>
      <w:r w:rsidRPr="001006EE">
        <w:rPr>
          <w:rFonts w:eastAsia="Times New Roman"/>
          <w:sz w:val="24"/>
          <w:lang w:val="x-none" w:eastAsia="x-none"/>
        </w:rPr>
        <w:t>документы</w:t>
      </w:r>
      <w:r w:rsidRPr="001006EE">
        <w:rPr>
          <w:rFonts w:eastAsia="Times New Roman"/>
          <w:spacing w:val="1"/>
          <w:sz w:val="24"/>
          <w:lang w:val="x-none" w:eastAsia="x-none"/>
        </w:rPr>
        <w:t xml:space="preserve"> </w:t>
      </w:r>
      <w:r w:rsidRPr="001006EE">
        <w:rPr>
          <w:rFonts w:eastAsia="Times New Roman"/>
          <w:sz w:val="24"/>
          <w:lang w:val="x-none" w:eastAsia="x-none"/>
        </w:rPr>
        <w:t>в</w:t>
      </w:r>
      <w:r w:rsidRPr="001006EE">
        <w:rPr>
          <w:rFonts w:eastAsia="Times New Roman"/>
          <w:spacing w:val="1"/>
          <w:sz w:val="24"/>
          <w:lang w:val="x-none" w:eastAsia="x-none"/>
        </w:rPr>
        <w:t xml:space="preserve"> </w:t>
      </w:r>
      <w:r w:rsidRPr="001006EE">
        <w:rPr>
          <w:rFonts w:eastAsia="Times New Roman"/>
          <w:sz w:val="24"/>
          <w:lang w:val="x-none" w:eastAsia="x-none"/>
        </w:rPr>
        <w:t>многофункциональный центр для последующей выдачи заявителю (представителю) способом, согласно</w:t>
      </w:r>
      <w:r w:rsidRPr="001006EE">
        <w:rPr>
          <w:rFonts w:eastAsia="Times New Roman"/>
          <w:spacing w:val="4"/>
          <w:sz w:val="24"/>
          <w:lang w:val="x-none" w:eastAsia="x-none"/>
        </w:rPr>
        <w:t xml:space="preserve"> </w:t>
      </w:r>
      <w:r w:rsidRPr="001006EE">
        <w:rPr>
          <w:rFonts w:eastAsia="Times New Roman"/>
          <w:sz w:val="24"/>
          <w:lang w:val="x-none" w:eastAsia="x-none"/>
        </w:rPr>
        <w:t>заключенным</w:t>
      </w:r>
      <w:r w:rsidRPr="001006EE">
        <w:rPr>
          <w:rFonts w:eastAsia="Times New Roman"/>
          <w:spacing w:val="4"/>
          <w:sz w:val="24"/>
          <w:lang w:val="x-none" w:eastAsia="x-none"/>
        </w:rPr>
        <w:t xml:space="preserve"> </w:t>
      </w:r>
      <w:r w:rsidRPr="001006EE">
        <w:rPr>
          <w:rFonts w:eastAsia="Times New Roman"/>
          <w:sz w:val="24"/>
          <w:lang w:val="x-none" w:eastAsia="x-none"/>
        </w:rPr>
        <w:t>соглашениям</w:t>
      </w:r>
      <w:r w:rsidRPr="001006EE">
        <w:rPr>
          <w:rFonts w:eastAsia="Times New Roman"/>
          <w:spacing w:val="4"/>
          <w:sz w:val="24"/>
          <w:lang w:val="x-none" w:eastAsia="x-none"/>
        </w:rPr>
        <w:t xml:space="preserve"> </w:t>
      </w:r>
      <w:r w:rsidRPr="001006EE">
        <w:rPr>
          <w:rFonts w:eastAsia="Times New Roman"/>
          <w:sz w:val="24"/>
          <w:lang w:val="x-none" w:eastAsia="x-none"/>
        </w:rPr>
        <w:t>о</w:t>
      </w:r>
      <w:r w:rsidRPr="001006EE">
        <w:rPr>
          <w:rFonts w:eastAsia="Times New Roman"/>
          <w:spacing w:val="5"/>
          <w:sz w:val="24"/>
          <w:lang w:val="x-none" w:eastAsia="x-none"/>
        </w:rPr>
        <w:t xml:space="preserve"> </w:t>
      </w:r>
      <w:r w:rsidRPr="001006EE">
        <w:rPr>
          <w:rFonts w:eastAsia="Times New Roman"/>
          <w:sz w:val="24"/>
          <w:lang w:val="x-none" w:eastAsia="x-none"/>
        </w:rPr>
        <w:t>взаимодействии</w:t>
      </w:r>
      <w:r w:rsidRPr="001006EE">
        <w:rPr>
          <w:rFonts w:eastAsia="Times New Roman"/>
          <w:spacing w:val="1"/>
          <w:sz w:val="24"/>
          <w:lang w:val="x-none" w:eastAsia="x-none"/>
        </w:rPr>
        <w:t xml:space="preserve"> </w:t>
      </w:r>
      <w:r w:rsidRPr="001006EE">
        <w:rPr>
          <w:rFonts w:eastAsia="Times New Roman"/>
          <w:sz w:val="24"/>
          <w:lang w:val="x-none" w:eastAsia="x-none"/>
        </w:rPr>
        <w:t>заключенным</w:t>
      </w:r>
      <w:r w:rsidRPr="001006EE">
        <w:rPr>
          <w:rFonts w:eastAsia="Times New Roman"/>
          <w:spacing w:val="9"/>
          <w:sz w:val="24"/>
          <w:lang w:val="x-none" w:eastAsia="x-none"/>
        </w:rPr>
        <w:t xml:space="preserve"> </w:t>
      </w:r>
      <w:r w:rsidRPr="001006EE">
        <w:rPr>
          <w:rFonts w:eastAsia="Times New Roman"/>
          <w:sz w:val="24"/>
          <w:lang w:val="x-none" w:eastAsia="x-none"/>
        </w:rPr>
        <w:t>между</w:t>
      </w:r>
      <w:r w:rsidRPr="001006EE">
        <w:rPr>
          <w:rFonts w:eastAsia="Times New Roman"/>
          <w:spacing w:val="9"/>
          <w:sz w:val="24"/>
          <w:lang w:val="x-none" w:eastAsia="x-none"/>
        </w:rPr>
        <w:t xml:space="preserve"> </w:t>
      </w:r>
      <w:r w:rsidRPr="001006EE">
        <w:rPr>
          <w:rFonts w:eastAsia="Times New Roman"/>
          <w:sz w:val="24"/>
          <w:lang w:val="x-none" w:eastAsia="x-none"/>
        </w:rPr>
        <w:t>Уполномоченным</w:t>
      </w:r>
      <w:r w:rsidRPr="001006EE">
        <w:rPr>
          <w:rFonts w:eastAsia="Times New Roman"/>
          <w:spacing w:val="10"/>
          <w:sz w:val="24"/>
          <w:lang w:val="x-none" w:eastAsia="x-none"/>
        </w:rPr>
        <w:t xml:space="preserve"> </w:t>
      </w:r>
      <w:r w:rsidRPr="001006EE">
        <w:rPr>
          <w:rFonts w:eastAsia="Times New Roman"/>
          <w:sz w:val="24"/>
          <w:lang w:val="x-none" w:eastAsia="x-none"/>
        </w:rPr>
        <w:t>органом</w:t>
      </w:r>
      <w:r w:rsidRPr="001006EE">
        <w:rPr>
          <w:rFonts w:eastAsia="Times New Roman"/>
          <w:spacing w:val="9"/>
          <w:sz w:val="24"/>
          <w:lang w:val="x-none" w:eastAsia="x-none"/>
        </w:rPr>
        <w:t xml:space="preserve"> </w:t>
      </w:r>
      <w:r w:rsidRPr="001006EE">
        <w:rPr>
          <w:rFonts w:eastAsia="Times New Roman"/>
          <w:sz w:val="24"/>
          <w:lang w:val="x-none" w:eastAsia="x-none"/>
        </w:rPr>
        <w:t>и</w:t>
      </w:r>
      <w:r w:rsidRPr="001006EE">
        <w:rPr>
          <w:rFonts w:eastAsia="Times New Roman"/>
          <w:spacing w:val="10"/>
          <w:sz w:val="24"/>
          <w:lang w:val="x-none" w:eastAsia="x-none"/>
        </w:rPr>
        <w:t xml:space="preserve"> </w:t>
      </w:r>
      <w:r w:rsidRPr="001006EE">
        <w:rPr>
          <w:rFonts w:eastAsia="Times New Roman"/>
          <w:sz w:val="24"/>
          <w:lang w:val="x-none" w:eastAsia="x-none"/>
        </w:rPr>
        <w:t>многофункциональным</w:t>
      </w:r>
      <w:r w:rsidRPr="001006EE">
        <w:rPr>
          <w:rFonts w:eastAsia="Times New Roman"/>
          <w:spacing w:val="8"/>
          <w:sz w:val="24"/>
          <w:lang w:val="x-none" w:eastAsia="x-none"/>
        </w:rPr>
        <w:t xml:space="preserve"> </w:t>
      </w:r>
      <w:r w:rsidRPr="001006EE">
        <w:rPr>
          <w:rFonts w:eastAsia="Times New Roman"/>
          <w:sz w:val="24"/>
          <w:lang w:val="x-none" w:eastAsia="x-none"/>
        </w:rPr>
        <w:t>центром</w:t>
      </w:r>
      <w:r w:rsidRPr="001006EE">
        <w:rPr>
          <w:rFonts w:eastAsia="Times New Roman"/>
          <w:spacing w:val="-67"/>
          <w:sz w:val="24"/>
          <w:lang w:val="x-none" w:eastAsia="x-none"/>
        </w:rPr>
        <w:t xml:space="preserve"> </w:t>
      </w:r>
      <w:r w:rsidRPr="001006EE">
        <w:rPr>
          <w:rFonts w:eastAsia="Times New Roman"/>
          <w:sz w:val="24"/>
          <w:lang w:val="x-none" w:eastAsia="x-none"/>
        </w:rPr>
        <w:t>в</w:t>
      </w:r>
      <w:r w:rsidRPr="001006EE">
        <w:rPr>
          <w:rFonts w:eastAsia="Times New Roman"/>
          <w:spacing w:val="1"/>
          <w:sz w:val="24"/>
          <w:lang w:val="x-none" w:eastAsia="x-none"/>
        </w:rPr>
        <w:t xml:space="preserve"> </w:t>
      </w:r>
      <w:r w:rsidRPr="001006EE">
        <w:rPr>
          <w:rFonts w:eastAsia="Times New Roman"/>
          <w:sz w:val="24"/>
          <w:lang w:val="x-none" w:eastAsia="x-none"/>
        </w:rPr>
        <w:t>порядке, утвержденном</w:t>
      </w:r>
      <w:r w:rsidRPr="001006EE">
        <w:rPr>
          <w:rFonts w:eastAsia="Times New Roman"/>
          <w:spacing w:val="1"/>
          <w:sz w:val="24"/>
          <w:lang w:val="x-none" w:eastAsia="x-none"/>
        </w:rPr>
        <w:t xml:space="preserve"> </w:t>
      </w:r>
      <w:r w:rsidRPr="001006EE">
        <w:rPr>
          <w:rFonts w:eastAsia="Times New Roman"/>
          <w:sz w:val="24"/>
          <w:lang w:val="x-none" w:eastAsia="x-none"/>
        </w:rPr>
        <w:t>постановлением</w:t>
      </w:r>
      <w:r w:rsidRPr="001006EE">
        <w:rPr>
          <w:rFonts w:eastAsia="Times New Roman"/>
          <w:spacing w:val="1"/>
          <w:sz w:val="24"/>
          <w:lang w:val="x-none" w:eastAsia="x-none"/>
        </w:rPr>
        <w:t xml:space="preserve"> </w:t>
      </w:r>
      <w:r w:rsidRPr="001006EE">
        <w:rPr>
          <w:rFonts w:eastAsia="Times New Roman"/>
          <w:sz w:val="24"/>
          <w:lang w:val="x-none" w:eastAsia="x-none"/>
        </w:rPr>
        <w:t>Правительства</w:t>
      </w:r>
      <w:r w:rsidRPr="001006EE">
        <w:rPr>
          <w:rFonts w:eastAsia="Times New Roman"/>
          <w:spacing w:val="1"/>
          <w:sz w:val="24"/>
          <w:lang w:val="x-none" w:eastAsia="x-none"/>
        </w:rPr>
        <w:t xml:space="preserve"> </w:t>
      </w:r>
      <w:r w:rsidRPr="001006EE">
        <w:rPr>
          <w:rFonts w:eastAsia="Times New Roman"/>
          <w:sz w:val="24"/>
          <w:lang w:val="x-none" w:eastAsia="x-none"/>
        </w:rPr>
        <w:t>Российской</w:t>
      </w:r>
      <w:r w:rsidRPr="001006EE">
        <w:rPr>
          <w:rFonts w:eastAsia="Times New Roman"/>
          <w:spacing w:val="1"/>
          <w:sz w:val="24"/>
          <w:lang w:val="x-none" w:eastAsia="x-none"/>
        </w:rPr>
        <w:t xml:space="preserve"> </w:t>
      </w:r>
      <w:r w:rsidRPr="001006EE">
        <w:rPr>
          <w:rFonts w:eastAsia="Times New Roman"/>
          <w:sz w:val="24"/>
          <w:lang w:val="x-none" w:eastAsia="x-none"/>
        </w:rPr>
        <w:t>Федерации</w:t>
      </w:r>
      <w:r w:rsidRPr="001006EE">
        <w:rPr>
          <w:rFonts w:eastAsia="Times New Roman"/>
          <w:spacing w:val="-67"/>
          <w:sz w:val="24"/>
          <w:lang w:val="x-none" w:eastAsia="x-none"/>
        </w:rPr>
        <w:t xml:space="preserve"> </w:t>
      </w:r>
      <w:r w:rsidRPr="001006EE">
        <w:rPr>
          <w:rFonts w:eastAsia="Times New Roman"/>
          <w:sz w:val="24"/>
          <w:lang w:val="x-none" w:eastAsia="x-none"/>
        </w:rPr>
        <w:t>от 27 сентября 2011 г. №</w:t>
      </w:r>
      <w:r w:rsidRPr="001006EE">
        <w:rPr>
          <w:rFonts w:eastAsia="Times New Roman"/>
          <w:sz w:val="24"/>
          <w:lang w:eastAsia="x-none"/>
        </w:rPr>
        <w:t xml:space="preserve"> </w:t>
      </w:r>
      <w:r w:rsidRPr="001006EE">
        <w:rPr>
          <w:rFonts w:eastAsia="Times New Roman"/>
          <w:sz w:val="24"/>
          <w:lang w:val="x-none" w:eastAsia="x-none"/>
        </w:rPr>
        <w:t>797</w:t>
      </w:r>
      <w:r w:rsidRPr="001006EE">
        <w:rPr>
          <w:rFonts w:eastAsia="Times New Roman"/>
          <w:spacing w:val="18"/>
          <w:sz w:val="24"/>
          <w:lang w:val="x-none" w:eastAsia="x-none"/>
        </w:rPr>
        <w:t xml:space="preserve"> </w:t>
      </w:r>
      <w:r w:rsidRPr="001006EE">
        <w:rPr>
          <w:rFonts w:eastAsia="Times New Roman"/>
          <w:sz w:val="24"/>
          <w:lang w:val="x-none" w:eastAsia="x-none"/>
        </w:rPr>
        <w:t>«О</w:t>
      </w:r>
      <w:r w:rsidRPr="001006EE">
        <w:rPr>
          <w:rFonts w:eastAsia="Times New Roman"/>
          <w:spacing w:val="19"/>
          <w:sz w:val="24"/>
          <w:lang w:val="x-none" w:eastAsia="x-none"/>
        </w:rPr>
        <w:t xml:space="preserve"> </w:t>
      </w:r>
      <w:r w:rsidRPr="001006EE">
        <w:rPr>
          <w:rFonts w:eastAsia="Times New Roman"/>
          <w:sz w:val="24"/>
          <w:lang w:val="x-none" w:eastAsia="x-none"/>
        </w:rPr>
        <w:t>взаимодействии</w:t>
      </w:r>
      <w:r w:rsidRPr="001006EE">
        <w:rPr>
          <w:rFonts w:eastAsia="Times New Roman"/>
          <w:spacing w:val="19"/>
          <w:sz w:val="24"/>
          <w:lang w:val="x-none" w:eastAsia="x-none"/>
        </w:rPr>
        <w:t xml:space="preserve"> </w:t>
      </w:r>
      <w:r w:rsidRPr="001006EE">
        <w:rPr>
          <w:rFonts w:eastAsia="Times New Roman"/>
          <w:sz w:val="24"/>
          <w:lang w:val="x-none" w:eastAsia="x-none"/>
        </w:rPr>
        <w:t>между</w:t>
      </w:r>
      <w:r w:rsidRPr="001006EE">
        <w:rPr>
          <w:rFonts w:eastAsia="Times New Roman"/>
          <w:spacing w:val="19"/>
          <w:sz w:val="24"/>
          <w:lang w:val="x-none" w:eastAsia="x-none"/>
        </w:rPr>
        <w:t xml:space="preserve"> </w:t>
      </w:r>
      <w:r w:rsidRPr="001006EE">
        <w:rPr>
          <w:rFonts w:eastAsia="Times New Roman"/>
          <w:sz w:val="24"/>
          <w:lang w:val="x-none" w:eastAsia="x-none"/>
        </w:rPr>
        <w:t>многофункциональными</w:t>
      </w:r>
      <w:r w:rsidRPr="001006EE">
        <w:rPr>
          <w:rFonts w:eastAsia="Times New Roman"/>
          <w:spacing w:val="1"/>
          <w:sz w:val="24"/>
          <w:lang w:val="x-none" w:eastAsia="x-none"/>
        </w:rPr>
        <w:t xml:space="preserve"> </w:t>
      </w:r>
      <w:r w:rsidRPr="001006EE">
        <w:rPr>
          <w:rFonts w:eastAsia="Times New Roman"/>
          <w:sz w:val="24"/>
          <w:lang w:val="x-none" w:eastAsia="x-none"/>
        </w:rPr>
        <w:t xml:space="preserve">центрами предоставления государственных и муниципальных услуг </w:t>
      </w:r>
      <w:r w:rsidRPr="001006EE">
        <w:rPr>
          <w:rFonts w:eastAsia="Times New Roman"/>
          <w:spacing w:val="-1"/>
          <w:sz w:val="24"/>
          <w:lang w:val="x-none" w:eastAsia="x-none"/>
        </w:rPr>
        <w:t>и</w:t>
      </w:r>
      <w:r w:rsidRPr="001006EE">
        <w:rPr>
          <w:rFonts w:eastAsia="Times New Roman"/>
          <w:spacing w:val="-67"/>
          <w:sz w:val="24"/>
          <w:lang w:val="x-none" w:eastAsia="x-none"/>
        </w:rPr>
        <w:t xml:space="preserve"> </w:t>
      </w:r>
      <w:r w:rsidRPr="001006EE">
        <w:rPr>
          <w:rFonts w:eastAsia="Times New Roman"/>
          <w:sz w:val="24"/>
          <w:lang w:val="x-none" w:eastAsia="x-none"/>
        </w:rPr>
        <w:t>федеральными органами исполнительной власти, органами государственных</w:t>
      </w:r>
      <w:r w:rsidRPr="001006EE">
        <w:rPr>
          <w:rFonts w:eastAsia="Times New Roman"/>
          <w:spacing w:val="1"/>
          <w:sz w:val="24"/>
          <w:lang w:val="x-none" w:eastAsia="x-none"/>
        </w:rPr>
        <w:t xml:space="preserve"> </w:t>
      </w:r>
      <w:r w:rsidRPr="001006EE">
        <w:rPr>
          <w:rFonts w:eastAsia="Times New Roman"/>
          <w:sz w:val="24"/>
          <w:lang w:val="x-none" w:eastAsia="x-none"/>
        </w:rPr>
        <w:t>внебюджетных</w:t>
      </w:r>
      <w:r w:rsidRPr="001006EE">
        <w:rPr>
          <w:rFonts w:eastAsia="Times New Roman"/>
          <w:spacing w:val="1"/>
          <w:sz w:val="24"/>
          <w:lang w:val="x-none" w:eastAsia="x-none"/>
        </w:rPr>
        <w:t xml:space="preserve"> </w:t>
      </w:r>
      <w:r w:rsidRPr="001006EE">
        <w:rPr>
          <w:rFonts w:eastAsia="Times New Roman"/>
          <w:sz w:val="24"/>
          <w:lang w:val="x-none" w:eastAsia="x-none"/>
        </w:rPr>
        <w:t>фондов, органами</w:t>
      </w:r>
      <w:r w:rsidRPr="001006EE">
        <w:rPr>
          <w:rFonts w:eastAsia="Times New Roman"/>
          <w:spacing w:val="1"/>
          <w:sz w:val="24"/>
          <w:lang w:val="x-none" w:eastAsia="x-none"/>
        </w:rPr>
        <w:t xml:space="preserve"> </w:t>
      </w:r>
      <w:r w:rsidRPr="001006EE">
        <w:rPr>
          <w:rFonts w:eastAsia="Times New Roman"/>
          <w:sz w:val="24"/>
          <w:lang w:val="x-none" w:eastAsia="x-none"/>
        </w:rPr>
        <w:t>государственной</w:t>
      </w:r>
      <w:r w:rsidRPr="001006EE">
        <w:rPr>
          <w:rFonts w:eastAsia="Times New Roman"/>
          <w:spacing w:val="1"/>
          <w:sz w:val="24"/>
          <w:lang w:val="x-none" w:eastAsia="x-none"/>
        </w:rPr>
        <w:t xml:space="preserve"> </w:t>
      </w:r>
      <w:r w:rsidRPr="001006EE">
        <w:rPr>
          <w:rFonts w:eastAsia="Times New Roman"/>
          <w:sz w:val="24"/>
          <w:lang w:val="x-none" w:eastAsia="x-none"/>
        </w:rPr>
        <w:t>власти</w:t>
      </w:r>
      <w:r w:rsidRPr="001006EE">
        <w:rPr>
          <w:rFonts w:eastAsia="Times New Roman"/>
          <w:spacing w:val="1"/>
          <w:sz w:val="24"/>
          <w:lang w:val="x-none" w:eastAsia="x-none"/>
        </w:rPr>
        <w:t xml:space="preserve"> </w:t>
      </w:r>
      <w:r w:rsidRPr="001006EE">
        <w:rPr>
          <w:rFonts w:eastAsia="Times New Roman"/>
          <w:sz w:val="24"/>
          <w:lang w:val="x-none" w:eastAsia="x-none"/>
        </w:rPr>
        <w:t>субъектов</w:t>
      </w:r>
      <w:r w:rsidRPr="001006EE">
        <w:rPr>
          <w:rFonts w:eastAsia="Times New Roman"/>
          <w:spacing w:val="1"/>
          <w:sz w:val="24"/>
          <w:lang w:val="x-none" w:eastAsia="x-none"/>
        </w:rPr>
        <w:t xml:space="preserve"> </w:t>
      </w:r>
      <w:r w:rsidRPr="001006EE">
        <w:rPr>
          <w:rFonts w:eastAsia="Times New Roman"/>
          <w:sz w:val="24"/>
          <w:lang w:val="x-none" w:eastAsia="x-none"/>
        </w:rPr>
        <w:t>Российской</w:t>
      </w:r>
      <w:r w:rsidRPr="001006EE">
        <w:rPr>
          <w:rFonts w:eastAsia="Times New Roman"/>
          <w:spacing w:val="-67"/>
          <w:sz w:val="24"/>
          <w:lang w:val="x-none" w:eastAsia="x-none"/>
        </w:rPr>
        <w:t xml:space="preserve"> </w:t>
      </w:r>
      <w:r w:rsidRPr="001006EE">
        <w:rPr>
          <w:rFonts w:eastAsia="Times New Roman"/>
          <w:sz w:val="24"/>
          <w:lang w:val="x-none" w:eastAsia="x-none"/>
        </w:rPr>
        <w:t>Федерации, органами</w:t>
      </w:r>
      <w:r w:rsidRPr="001006EE">
        <w:rPr>
          <w:rFonts w:eastAsia="Times New Roman"/>
          <w:spacing w:val="-2"/>
          <w:sz w:val="24"/>
          <w:lang w:val="x-none" w:eastAsia="x-none"/>
        </w:rPr>
        <w:t xml:space="preserve"> </w:t>
      </w:r>
      <w:r w:rsidRPr="001006EE">
        <w:rPr>
          <w:rFonts w:eastAsia="Times New Roman"/>
          <w:sz w:val="24"/>
          <w:lang w:val="x-none" w:eastAsia="x-none"/>
        </w:rPr>
        <w:t>местного</w:t>
      </w:r>
      <w:r w:rsidRPr="001006EE">
        <w:rPr>
          <w:rFonts w:eastAsia="Times New Roman"/>
          <w:spacing w:val="-2"/>
          <w:sz w:val="24"/>
          <w:lang w:val="x-none" w:eastAsia="x-none"/>
        </w:rPr>
        <w:t xml:space="preserve"> </w:t>
      </w:r>
      <w:r w:rsidRPr="001006EE">
        <w:rPr>
          <w:rFonts w:eastAsia="Times New Roman"/>
          <w:sz w:val="24"/>
          <w:lang w:val="x-none" w:eastAsia="x-none"/>
        </w:rPr>
        <w:t>самоуправления».</w:t>
      </w:r>
    </w:p>
    <w:p w:rsidR="001006EE" w:rsidRPr="001006EE" w:rsidRDefault="001006EE" w:rsidP="001006EE">
      <w:pPr>
        <w:widowControl w:val="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Порядок</w:t>
      </w:r>
      <w:r w:rsidRPr="001006EE">
        <w:rPr>
          <w:rFonts w:eastAsia="Times New Roman"/>
          <w:spacing w:val="54"/>
          <w:sz w:val="24"/>
          <w:lang w:val="x-none" w:eastAsia="x-none"/>
        </w:rPr>
        <w:t xml:space="preserve"> </w:t>
      </w:r>
      <w:r w:rsidRPr="001006EE">
        <w:rPr>
          <w:rFonts w:eastAsia="Times New Roman"/>
          <w:sz w:val="24"/>
          <w:lang w:val="x-none" w:eastAsia="x-none"/>
        </w:rPr>
        <w:t>и</w:t>
      </w:r>
      <w:r w:rsidRPr="001006EE">
        <w:rPr>
          <w:rFonts w:eastAsia="Times New Roman"/>
          <w:spacing w:val="55"/>
          <w:sz w:val="24"/>
          <w:lang w:val="x-none" w:eastAsia="x-none"/>
        </w:rPr>
        <w:t xml:space="preserve"> </w:t>
      </w:r>
      <w:r w:rsidRPr="001006EE">
        <w:rPr>
          <w:rFonts w:eastAsia="Times New Roman"/>
          <w:sz w:val="24"/>
          <w:lang w:val="x-none" w:eastAsia="x-none"/>
        </w:rPr>
        <w:t>сроки</w:t>
      </w:r>
      <w:r w:rsidRPr="001006EE">
        <w:rPr>
          <w:rFonts w:eastAsia="Times New Roman"/>
          <w:spacing w:val="55"/>
          <w:sz w:val="24"/>
          <w:lang w:val="x-none" w:eastAsia="x-none"/>
        </w:rPr>
        <w:t xml:space="preserve"> </w:t>
      </w:r>
      <w:r w:rsidRPr="001006EE">
        <w:rPr>
          <w:rFonts w:eastAsia="Times New Roman"/>
          <w:sz w:val="24"/>
          <w:lang w:val="x-none" w:eastAsia="x-none"/>
        </w:rPr>
        <w:t>передачи</w:t>
      </w:r>
      <w:r w:rsidRPr="001006EE">
        <w:rPr>
          <w:rFonts w:eastAsia="Times New Roman"/>
          <w:spacing w:val="55"/>
          <w:sz w:val="24"/>
          <w:lang w:val="x-none" w:eastAsia="x-none"/>
        </w:rPr>
        <w:t xml:space="preserve"> </w:t>
      </w:r>
      <w:r w:rsidRPr="001006EE">
        <w:rPr>
          <w:rFonts w:eastAsia="Times New Roman"/>
          <w:sz w:val="24"/>
          <w:lang w:val="x-none" w:eastAsia="x-none"/>
        </w:rPr>
        <w:t>Уполномоченным</w:t>
      </w:r>
      <w:r w:rsidRPr="001006EE">
        <w:rPr>
          <w:rFonts w:eastAsia="Times New Roman"/>
          <w:spacing w:val="55"/>
          <w:sz w:val="24"/>
          <w:lang w:val="x-none" w:eastAsia="x-none"/>
        </w:rPr>
        <w:t xml:space="preserve"> </w:t>
      </w:r>
      <w:r w:rsidRPr="001006EE">
        <w:rPr>
          <w:rFonts w:eastAsia="Times New Roman"/>
          <w:sz w:val="24"/>
          <w:lang w:val="x-none" w:eastAsia="x-none"/>
        </w:rPr>
        <w:t>органом</w:t>
      </w:r>
      <w:r w:rsidRPr="001006EE">
        <w:rPr>
          <w:rFonts w:eastAsia="Times New Roman"/>
          <w:spacing w:val="55"/>
          <w:sz w:val="24"/>
          <w:lang w:val="x-none" w:eastAsia="x-none"/>
        </w:rPr>
        <w:t xml:space="preserve"> </w:t>
      </w:r>
      <w:r w:rsidRPr="001006EE">
        <w:rPr>
          <w:rFonts w:eastAsia="Times New Roman"/>
          <w:sz w:val="24"/>
          <w:lang w:val="x-none" w:eastAsia="x-none"/>
        </w:rPr>
        <w:t>таких</w:t>
      </w:r>
      <w:r w:rsidRPr="001006EE">
        <w:rPr>
          <w:rFonts w:eastAsia="Times New Roman"/>
          <w:spacing w:val="54"/>
          <w:sz w:val="24"/>
          <w:lang w:val="x-none" w:eastAsia="x-none"/>
        </w:rPr>
        <w:t xml:space="preserve"> </w:t>
      </w:r>
      <w:r w:rsidRPr="001006EE">
        <w:rPr>
          <w:rFonts w:eastAsia="Times New Roman"/>
          <w:sz w:val="24"/>
          <w:lang w:val="x-none" w:eastAsia="x-none"/>
        </w:rPr>
        <w:t>документов</w:t>
      </w:r>
      <w:r w:rsidRPr="001006EE">
        <w:rPr>
          <w:rFonts w:eastAsia="Times New Roman"/>
          <w:spacing w:val="55"/>
          <w:sz w:val="24"/>
          <w:lang w:val="x-none" w:eastAsia="x-none"/>
        </w:rPr>
        <w:t xml:space="preserve"> </w:t>
      </w:r>
      <w:r w:rsidRPr="001006EE">
        <w:rPr>
          <w:rFonts w:eastAsia="Times New Roman"/>
          <w:sz w:val="24"/>
          <w:lang w:val="x-none" w:eastAsia="x-none"/>
        </w:rPr>
        <w:t>в</w:t>
      </w:r>
      <w:r w:rsidRPr="001006EE">
        <w:rPr>
          <w:rFonts w:eastAsia="Times New Roman"/>
          <w:spacing w:val="-67"/>
          <w:sz w:val="24"/>
          <w:lang w:val="x-none" w:eastAsia="x-none"/>
        </w:rPr>
        <w:t xml:space="preserve"> </w:t>
      </w:r>
      <w:r w:rsidRPr="001006EE">
        <w:rPr>
          <w:rFonts w:eastAsia="Times New Roman"/>
          <w:sz w:val="24"/>
          <w:lang w:val="x-none" w:eastAsia="x-none"/>
        </w:rPr>
        <w:t>многофункциональный центр определяются соглашением о взаимодействии,</w:t>
      </w:r>
      <w:r w:rsidRPr="001006EE">
        <w:rPr>
          <w:rFonts w:eastAsia="Times New Roman"/>
          <w:spacing w:val="-67"/>
          <w:sz w:val="24"/>
          <w:lang w:val="x-none" w:eastAsia="x-none"/>
        </w:rPr>
        <w:t xml:space="preserve"> </w:t>
      </w:r>
      <w:r w:rsidRPr="001006EE">
        <w:rPr>
          <w:rFonts w:eastAsia="Times New Roman"/>
          <w:sz w:val="24"/>
          <w:lang w:val="x-none" w:eastAsia="x-none"/>
        </w:rPr>
        <w:t>заключенным ими в порядке, установленном постановлением Правительства</w:t>
      </w:r>
      <w:r w:rsidRPr="001006EE">
        <w:rPr>
          <w:rFonts w:eastAsia="Times New Roman"/>
          <w:spacing w:val="1"/>
          <w:sz w:val="24"/>
          <w:lang w:val="x-none" w:eastAsia="x-none"/>
        </w:rPr>
        <w:t xml:space="preserve"> </w:t>
      </w:r>
      <w:r w:rsidRPr="001006EE">
        <w:rPr>
          <w:rFonts w:eastAsia="Times New Roman"/>
          <w:sz w:val="24"/>
          <w:lang w:val="x-none" w:eastAsia="x-none"/>
        </w:rPr>
        <w:t>Российской</w:t>
      </w:r>
      <w:r w:rsidRPr="001006EE">
        <w:rPr>
          <w:rFonts w:eastAsia="Times New Roman"/>
          <w:spacing w:val="1"/>
          <w:sz w:val="24"/>
          <w:lang w:val="x-none" w:eastAsia="x-none"/>
        </w:rPr>
        <w:t xml:space="preserve"> </w:t>
      </w:r>
      <w:r w:rsidRPr="001006EE">
        <w:rPr>
          <w:rFonts w:eastAsia="Times New Roman"/>
          <w:sz w:val="24"/>
          <w:lang w:val="x-none" w:eastAsia="x-none"/>
        </w:rPr>
        <w:t>Федерации</w:t>
      </w:r>
      <w:r w:rsidRPr="001006EE">
        <w:rPr>
          <w:rFonts w:eastAsia="Times New Roman"/>
          <w:spacing w:val="1"/>
          <w:sz w:val="24"/>
          <w:lang w:val="x-none" w:eastAsia="x-none"/>
        </w:rPr>
        <w:t xml:space="preserve"> </w:t>
      </w:r>
      <w:r w:rsidRPr="001006EE">
        <w:rPr>
          <w:rFonts w:eastAsia="Times New Roman"/>
          <w:spacing w:val="1"/>
          <w:sz w:val="24"/>
          <w:lang w:eastAsia="x-none"/>
        </w:rPr>
        <w:t xml:space="preserve">           </w:t>
      </w:r>
      <w:r w:rsidRPr="001006EE">
        <w:rPr>
          <w:rFonts w:eastAsia="Times New Roman"/>
          <w:sz w:val="24"/>
          <w:lang w:val="x-none" w:eastAsia="x-none"/>
        </w:rPr>
        <w:t>от 27 сентября 2011 г. №</w:t>
      </w:r>
      <w:r w:rsidRPr="001006EE">
        <w:rPr>
          <w:rFonts w:eastAsia="Times New Roman"/>
          <w:sz w:val="24"/>
          <w:lang w:eastAsia="x-none"/>
        </w:rPr>
        <w:t xml:space="preserve"> </w:t>
      </w:r>
      <w:r w:rsidRPr="001006EE">
        <w:rPr>
          <w:rFonts w:eastAsia="Times New Roman"/>
          <w:sz w:val="24"/>
          <w:lang w:val="x-none" w:eastAsia="x-none"/>
        </w:rPr>
        <w:t>797</w:t>
      </w:r>
      <w:r w:rsidRPr="001006EE">
        <w:rPr>
          <w:rFonts w:eastAsia="Times New Roman"/>
          <w:spacing w:val="1"/>
          <w:sz w:val="24"/>
          <w:lang w:val="x-none" w:eastAsia="x-none"/>
        </w:rPr>
        <w:t xml:space="preserve"> </w:t>
      </w:r>
      <w:r w:rsidRPr="001006EE">
        <w:rPr>
          <w:rFonts w:eastAsia="Times New Roman"/>
          <w:sz w:val="24"/>
          <w:lang w:val="x-none" w:eastAsia="x-none"/>
        </w:rPr>
        <w:t>«О</w:t>
      </w:r>
      <w:r w:rsidRPr="001006EE">
        <w:rPr>
          <w:rFonts w:eastAsia="Times New Roman"/>
          <w:spacing w:val="1"/>
          <w:sz w:val="24"/>
          <w:lang w:val="x-none" w:eastAsia="x-none"/>
        </w:rPr>
        <w:t xml:space="preserve"> </w:t>
      </w:r>
      <w:r w:rsidRPr="001006EE">
        <w:rPr>
          <w:rFonts w:eastAsia="Times New Roman"/>
          <w:sz w:val="24"/>
          <w:lang w:val="x-none" w:eastAsia="x-none"/>
        </w:rPr>
        <w:t>взаимодействии</w:t>
      </w:r>
      <w:r w:rsidRPr="001006EE">
        <w:rPr>
          <w:rFonts w:eastAsia="Times New Roman"/>
          <w:spacing w:val="1"/>
          <w:sz w:val="24"/>
          <w:lang w:val="x-none" w:eastAsia="x-none"/>
        </w:rPr>
        <w:t xml:space="preserve"> </w:t>
      </w:r>
      <w:r w:rsidRPr="001006EE">
        <w:rPr>
          <w:rFonts w:eastAsia="Times New Roman"/>
          <w:sz w:val="24"/>
          <w:lang w:val="x-none" w:eastAsia="x-none"/>
        </w:rPr>
        <w:t>между</w:t>
      </w:r>
      <w:r w:rsidRPr="001006EE">
        <w:rPr>
          <w:rFonts w:eastAsia="Times New Roman"/>
          <w:spacing w:val="1"/>
          <w:sz w:val="24"/>
          <w:lang w:val="x-none" w:eastAsia="x-none"/>
        </w:rPr>
        <w:t xml:space="preserve"> </w:t>
      </w:r>
      <w:r w:rsidRPr="001006EE">
        <w:rPr>
          <w:rFonts w:eastAsia="Times New Roman"/>
          <w:sz w:val="24"/>
          <w:lang w:val="x-none" w:eastAsia="x-none"/>
        </w:rPr>
        <w:t>многофункциональными центрами предоставления государственных и</w:t>
      </w:r>
      <w:r w:rsidRPr="001006EE">
        <w:rPr>
          <w:rFonts w:eastAsia="Times New Roman"/>
          <w:spacing w:val="-67"/>
          <w:sz w:val="24"/>
          <w:lang w:val="x-none" w:eastAsia="x-none"/>
        </w:rPr>
        <w:t xml:space="preserve"> </w:t>
      </w:r>
      <w:r w:rsidRPr="001006EE">
        <w:rPr>
          <w:rFonts w:eastAsia="Times New Roman"/>
          <w:sz w:val="24"/>
          <w:lang w:val="x-none" w:eastAsia="x-none"/>
        </w:rPr>
        <w:t>муниципальных услуг и федеральными органами исполнительной власти,</w:t>
      </w:r>
      <w:r w:rsidRPr="001006EE">
        <w:rPr>
          <w:rFonts w:eastAsia="Times New Roman"/>
          <w:spacing w:val="-67"/>
          <w:sz w:val="24"/>
          <w:lang w:val="x-none" w:eastAsia="x-none"/>
        </w:rPr>
        <w:t xml:space="preserve"> </w:t>
      </w:r>
      <w:r w:rsidRPr="001006EE">
        <w:rPr>
          <w:rFonts w:eastAsia="Times New Roman"/>
          <w:sz w:val="24"/>
          <w:lang w:val="x-none" w:eastAsia="x-none"/>
        </w:rPr>
        <w:t>органами</w:t>
      </w:r>
      <w:r w:rsidRPr="001006EE">
        <w:rPr>
          <w:rFonts w:eastAsia="Times New Roman"/>
          <w:spacing w:val="1"/>
          <w:sz w:val="24"/>
          <w:lang w:val="x-none" w:eastAsia="x-none"/>
        </w:rPr>
        <w:t xml:space="preserve"> </w:t>
      </w:r>
      <w:r w:rsidRPr="001006EE">
        <w:rPr>
          <w:rFonts w:eastAsia="Times New Roman"/>
          <w:sz w:val="24"/>
          <w:lang w:val="x-none" w:eastAsia="x-none"/>
        </w:rPr>
        <w:t>государственных</w:t>
      </w:r>
      <w:r w:rsidRPr="001006EE">
        <w:rPr>
          <w:rFonts w:eastAsia="Times New Roman"/>
          <w:spacing w:val="1"/>
          <w:sz w:val="24"/>
          <w:lang w:val="x-none" w:eastAsia="x-none"/>
        </w:rPr>
        <w:t xml:space="preserve"> </w:t>
      </w:r>
      <w:r w:rsidRPr="001006EE">
        <w:rPr>
          <w:rFonts w:eastAsia="Times New Roman"/>
          <w:sz w:val="24"/>
          <w:lang w:val="x-none" w:eastAsia="x-none"/>
        </w:rPr>
        <w:t>внебюджетных</w:t>
      </w:r>
      <w:r w:rsidRPr="001006EE">
        <w:rPr>
          <w:rFonts w:eastAsia="Times New Roman"/>
          <w:spacing w:val="1"/>
          <w:sz w:val="24"/>
          <w:lang w:val="x-none" w:eastAsia="x-none"/>
        </w:rPr>
        <w:t xml:space="preserve"> </w:t>
      </w:r>
      <w:r w:rsidRPr="001006EE">
        <w:rPr>
          <w:rFonts w:eastAsia="Times New Roman"/>
          <w:sz w:val="24"/>
          <w:lang w:val="x-none" w:eastAsia="x-none"/>
        </w:rPr>
        <w:t>фондов, органами</w:t>
      </w:r>
      <w:r w:rsidRPr="001006EE">
        <w:rPr>
          <w:rFonts w:eastAsia="Times New Roman"/>
          <w:spacing w:val="1"/>
          <w:sz w:val="24"/>
          <w:lang w:val="x-none" w:eastAsia="x-none"/>
        </w:rPr>
        <w:t xml:space="preserve"> </w:t>
      </w:r>
      <w:r w:rsidRPr="001006EE">
        <w:rPr>
          <w:rFonts w:eastAsia="Times New Roman"/>
          <w:sz w:val="24"/>
          <w:lang w:val="x-none" w:eastAsia="x-none"/>
        </w:rPr>
        <w:t>государственной</w:t>
      </w:r>
      <w:r w:rsidRPr="001006EE">
        <w:rPr>
          <w:rFonts w:eastAsia="Times New Roman"/>
          <w:spacing w:val="1"/>
          <w:sz w:val="24"/>
          <w:lang w:val="x-none" w:eastAsia="x-none"/>
        </w:rPr>
        <w:t xml:space="preserve"> </w:t>
      </w:r>
      <w:r w:rsidRPr="001006EE">
        <w:rPr>
          <w:rFonts w:eastAsia="Times New Roman"/>
          <w:sz w:val="24"/>
          <w:lang w:val="x-none" w:eastAsia="x-none"/>
        </w:rPr>
        <w:t>власти</w:t>
      </w:r>
      <w:r w:rsidRPr="001006EE">
        <w:rPr>
          <w:rFonts w:eastAsia="Times New Roman"/>
          <w:spacing w:val="-5"/>
          <w:sz w:val="24"/>
          <w:lang w:val="x-none" w:eastAsia="x-none"/>
        </w:rPr>
        <w:t xml:space="preserve"> </w:t>
      </w:r>
      <w:r w:rsidRPr="001006EE">
        <w:rPr>
          <w:rFonts w:eastAsia="Times New Roman"/>
          <w:sz w:val="24"/>
          <w:lang w:val="x-none" w:eastAsia="x-none"/>
        </w:rPr>
        <w:t>субъектов</w:t>
      </w:r>
      <w:r w:rsidRPr="001006EE">
        <w:rPr>
          <w:rFonts w:eastAsia="Times New Roman"/>
          <w:spacing w:val="-5"/>
          <w:sz w:val="24"/>
          <w:lang w:val="x-none" w:eastAsia="x-none"/>
        </w:rPr>
        <w:t xml:space="preserve"> </w:t>
      </w:r>
      <w:r w:rsidRPr="001006EE">
        <w:rPr>
          <w:rFonts w:eastAsia="Times New Roman"/>
          <w:sz w:val="24"/>
          <w:lang w:val="x-none" w:eastAsia="x-none"/>
        </w:rPr>
        <w:t>Российской</w:t>
      </w:r>
      <w:r w:rsidRPr="001006EE">
        <w:rPr>
          <w:rFonts w:eastAsia="Times New Roman"/>
          <w:spacing w:val="-5"/>
          <w:sz w:val="24"/>
          <w:lang w:val="x-none" w:eastAsia="x-none"/>
        </w:rPr>
        <w:t xml:space="preserve"> </w:t>
      </w:r>
      <w:r w:rsidRPr="001006EE">
        <w:rPr>
          <w:rFonts w:eastAsia="Times New Roman"/>
          <w:sz w:val="24"/>
          <w:lang w:val="x-none" w:eastAsia="x-none"/>
        </w:rPr>
        <w:t>Федерации, органами</w:t>
      </w:r>
      <w:r w:rsidRPr="001006EE">
        <w:rPr>
          <w:rFonts w:eastAsia="Times New Roman"/>
          <w:spacing w:val="-4"/>
          <w:sz w:val="24"/>
          <w:lang w:val="x-none" w:eastAsia="x-none"/>
        </w:rPr>
        <w:t xml:space="preserve"> </w:t>
      </w:r>
      <w:r w:rsidRPr="001006EE">
        <w:rPr>
          <w:rFonts w:eastAsia="Times New Roman"/>
          <w:sz w:val="24"/>
          <w:lang w:val="x-none" w:eastAsia="x-none"/>
        </w:rPr>
        <w:t>местного</w:t>
      </w:r>
      <w:r w:rsidRPr="001006EE">
        <w:rPr>
          <w:rFonts w:eastAsia="Times New Roman"/>
          <w:spacing w:val="-4"/>
          <w:sz w:val="24"/>
          <w:lang w:val="x-none" w:eastAsia="x-none"/>
        </w:rPr>
        <w:t xml:space="preserve"> </w:t>
      </w:r>
      <w:r w:rsidRPr="001006EE">
        <w:rPr>
          <w:rFonts w:eastAsia="Times New Roman"/>
          <w:sz w:val="24"/>
          <w:lang w:val="x-none" w:eastAsia="x-none"/>
        </w:rPr>
        <w:t>самоуправления».</w:t>
      </w:r>
    </w:p>
    <w:p w:rsidR="001006EE" w:rsidRPr="001006EE" w:rsidRDefault="001006EE" w:rsidP="001006EE">
      <w:pPr>
        <w:widowControl w:val="0"/>
        <w:numPr>
          <w:ilvl w:val="1"/>
          <w:numId w:val="10"/>
        </w:numPr>
        <w:tabs>
          <w:tab w:val="left" w:pos="1346"/>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val="x-none" w:eastAsia="x-none"/>
        </w:rPr>
        <w:t>Прием</w:t>
      </w:r>
      <w:r w:rsidRPr="001006EE">
        <w:rPr>
          <w:rFonts w:eastAsia="Times New Roman"/>
          <w:spacing w:val="13"/>
          <w:sz w:val="24"/>
          <w:lang w:val="x-none" w:eastAsia="x-none"/>
        </w:rPr>
        <w:t xml:space="preserve"> </w:t>
      </w:r>
      <w:r w:rsidRPr="001006EE">
        <w:rPr>
          <w:rFonts w:eastAsia="Times New Roman"/>
          <w:sz w:val="24"/>
          <w:lang w:val="x-none" w:eastAsia="x-none"/>
        </w:rPr>
        <w:t>заявителей</w:t>
      </w:r>
      <w:r w:rsidRPr="001006EE">
        <w:rPr>
          <w:rFonts w:eastAsia="Times New Roman"/>
          <w:spacing w:val="13"/>
          <w:sz w:val="24"/>
          <w:lang w:val="x-none" w:eastAsia="x-none"/>
        </w:rPr>
        <w:t xml:space="preserve"> </w:t>
      </w:r>
      <w:r w:rsidRPr="001006EE">
        <w:rPr>
          <w:rFonts w:eastAsia="Times New Roman"/>
          <w:sz w:val="24"/>
          <w:lang w:val="x-none" w:eastAsia="x-none"/>
        </w:rPr>
        <w:t>для</w:t>
      </w:r>
      <w:r w:rsidRPr="001006EE">
        <w:rPr>
          <w:rFonts w:eastAsia="Times New Roman"/>
          <w:spacing w:val="13"/>
          <w:sz w:val="24"/>
          <w:lang w:val="x-none" w:eastAsia="x-none"/>
        </w:rPr>
        <w:t xml:space="preserve"> </w:t>
      </w:r>
      <w:r w:rsidRPr="001006EE">
        <w:rPr>
          <w:rFonts w:eastAsia="Times New Roman"/>
          <w:sz w:val="24"/>
          <w:lang w:val="x-none" w:eastAsia="x-none"/>
        </w:rPr>
        <w:t>выдачи</w:t>
      </w:r>
      <w:r w:rsidRPr="001006EE">
        <w:rPr>
          <w:rFonts w:eastAsia="Times New Roman"/>
          <w:spacing w:val="13"/>
          <w:sz w:val="24"/>
          <w:lang w:val="x-none" w:eastAsia="x-none"/>
        </w:rPr>
        <w:t xml:space="preserve"> </w:t>
      </w:r>
      <w:r w:rsidRPr="001006EE">
        <w:rPr>
          <w:rFonts w:eastAsia="Times New Roman"/>
          <w:sz w:val="24"/>
          <w:lang w:val="x-none" w:eastAsia="x-none"/>
        </w:rPr>
        <w:t>документов, являющихся</w:t>
      </w:r>
      <w:r w:rsidRPr="001006EE">
        <w:rPr>
          <w:rFonts w:eastAsia="Times New Roman"/>
          <w:spacing w:val="13"/>
          <w:sz w:val="24"/>
          <w:lang w:val="x-none" w:eastAsia="x-none"/>
        </w:rPr>
        <w:t xml:space="preserve"> </w:t>
      </w:r>
      <w:r w:rsidRPr="001006EE">
        <w:rPr>
          <w:rFonts w:eastAsia="Times New Roman"/>
          <w:sz w:val="24"/>
          <w:lang w:val="x-none" w:eastAsia="x-none"/>
        </w:rPr>
        <w:t>результатом</w:t>
      </w:r>
      <w:r w:rsidRPr="001006EE">
        <w:rPr>
          <w:rFonts w:eastAsia="Times New Roman"/>
          <w:spacing w:val="1"/>
          <w:sz w:val="24"/>
          <w:lang w:val="x-none" w:eastAsia="x-none"/>
        </w:rPr>
        <w:t xml:space="preserve"> </w:t>
      </w:r>
      <w:r w:rsidRPr="001006EE">
        <w:rPr>
          <w:rFonts w:eastAsia="Times New Roman"/>
          <w:sz w:val="24"/>
          <w:lang w:val="x-none" w:eastAsia="x-none"/>
        </w:rPr>
        <w:t>муниципальной</w:t>
      </w:r>
      <w:r w:rsidRPr="001006EE">
        <w:rPr>
          <w:rFonts w:eastAsia="Times New Roman"/>
          <w:sz w:val="24"/>
          <w:lang w:eastAsia="x-none"/>
        </w:rPr>
        <w:t xml:space="preserve"> </w:t>
      </w:r>
      <w:r w:rsidRPr="001006EE">
        <w:rPr>
          <w:rFonts w:eastAsia="Times New Roman"/>
          <w:sz w:val="24"/>
          <w:lang w:val="x-none" w:eastAsia="x-none"/>
        </w:rPr>
        <w:t>услуги, в</w:t>
      </w:r>
      <w:r w:rsidRPr="001006EE">
        <w:rPr>
          <w:rFonts w:eastAsia="Times New Roman"/>
          <w:spacing w:val="1"/>
          <w:sz w:val="24"/>
          <w:lang w:val="x-none" w:eastAsia="x-none"/>
        </w:rPr>
        <w:t xml:space="preserve"> </w:t>
      </w:r>
      <w:r w:rsidRPr="001006EE">
        <w:rPr>
          <w:rFonts w:eastAsia="Times New Roman"/>
          <w:sz w:val="24"/>
          <w:lang w:val="x-none" w:eastAsia="x-none"/>
        </w:rPr>
        <w:t>порядке</w:t>
      </w:r>
      <w:r w:rsidRPr="001006EE">
        <w:rPr>
          <w:rFonts w:eastAsia="Times New Roman"/>
          <w:spacing w:val="1"/>
          <w:sz w:val="24"/>
          <w:lang w:val="x-none" w:eastAsia="x-none"/>
        </w:rPr>
        <w:t xml:space="preserve"> </w:t>
      </w:r>
      <w:r w:rsidRPr="001006EE">
        <w:rPr>
          <w:rFonts w:eastAsia="Times New Roman"/>
          <w:sz w:val="24"/>
          <w:lang w:val="x-none" w:eastAsia="x-none"/>
        </w:rPr>
        <w:t>очередности</w:t>
      </w:r>
      <w:r w:rsidRPr="001006EE">
        <w:rPr>
          <w:rFonts w:eastAsia="Times New Roman"/>
          <w:spacing w:val="1"/>
          <w:sz w:val="24"/>
          <w:lang w:val="x-none" w:eastAsia="x-none"/>
        </w:rPr>
        <w:t xml:space="preserve"> </w:t>
      </w:r>
      <w:r w:rsidRPr="001006EE">
        <w:rPr>
          <w:rFonts w:eastAsia="Times New Roman"/>
          <w:sz w:val="24"/>
          <w:lang w:val="x-none" w:eastAsia="x-none"/>
        </w:rPr>
        <w:t>при</w:t>
      </w:r>
      <w:r w:rsidRPr="001006EE">
        <w:rPr>
          <w:rFonts w:eastAsia="Times New Roman"/>
          <w:spacing w:val="1"/>
          <w:sz w:val="24"/>
          <w:lang w:val="x-none" w:eastAsia="x-none"/>
        </w:rPr>
        <w:t xml:space="preserve"> </w:t>
      </w:r>
      <w:r w:rsidRPr="001006EE">
        <w:rPr>
          <w:rFonts w:eastAsia="Times New Roman"/>
          <w:sz w:val="24"/>
          <w:lang w:val="x-none" w:eastAsia="x-none"/>
        </w:rPr>
        <w:t>получении</w:t>
      </w:r>
      <w:r w:rsidRPr="001006EE">
        <w:rPr>
          <w:rFonts w:eastAsia="Times New Roman"/>
          <w:spacing w:val="-67"/>
          <w:sz w:val="24"/>
          <w:lang w:val="x-none" w:eastAsia="x-none"/>
        </w:rPr>
        <w:t xml:space="preserve"> </w:t>
      </w:r>
      <w:r w:rsidRPr="001006EE">
        <w:rPr>
          <w:rFonts w:eastAsia="Times New Roman"/>
          <w:sz w:val="24"/>
          <w:lang w:val="x-none" w:eastAsia="x-none"/>
        </w:rPr>
        <w:t>номерного</w:t>
      </w:r>
      <w:r w:rsidRPr="001006EE">
        <w:rPr>
          <w:rFonts w:eastAsia="Times New Roman"/>
          <w:spacing w:val="16"/>
          <w:sz w:val="24"/>
          <w:lang w:val="x-none" w:eastAsia="x-none"/>
        </w:rPr>
        <w:t xml:space="preserve"> </w:t>
      </w:r>
      <w:r w:rsidRPr="001006EE">
        <w:rPr>
          <w:rFonts w:eastAsia="Times New Roman"/>
          <w:sz w:val="24"/>
          <w:lang w:val="x-none" w:eastAsia="x-none"/>
        </w:rPr>
        <w:t>талона</w:t>
      </w:r>
      <w:r w:rsidRPr="001006EE">
        <w:rPr>
          <w:rFonts w:eastAsia="Times New Roman"/>
          <w:spacing w:val="16"/>
          <w:sz w:val="24"/>
          <w:lang w:val="x-none" w:eastAsia="x-none"/>
        </w:rPr>
        <w:t xml:space="preserve"> </w:t>
      </w:r>
      <w:r w:rsidRPr="001006EE">
        <w:rPr>
          <w:rFonts w:eastAsia="Times New Roman"/>
          <w:sz w:val="24"/>
          <w:lang w:val="x-none" w:eastAsia="x-none"/>
        </w:rPr>
        <w:t>из</w:t>
      </w:r>
      <w:r w:rsidRPr="001006EE">
        <w:rPr>
          <w:rFonts w:eastAsia="Times New Roman"/>
          <w:spacing w:val="16"/>
          <w:sz w:val="24"/>
          <w:lang w:val="x-none" w:eastAsia="x-none"/>
        </w:rPr>
        <w:t xml:space="preserve"> </w:t>
      </w:r>
      <w:r w:rsidRPr="001006EE">
        <w:rPr>
          <w:rFonts w:eastAsia="Times New Roman"/>
          <w:sz w:val="24"/>
          <w:lang w:val="x-none" w:eastAsia="x-none"/>
        </w:rPr>
        <w:t>терминала</w:t>
      </w:r>
      <w:r w:rsidRPr="001006EE">
        <w:rPr>
          <w:rFonts w:eastAsia="Times New Roman"/>
          <w:spacing w:val="16"/>
          <w:sz w:val="24"/>
          <w:lang w:val="x-none" w:eastAsia="x-none"/>
        </w:rPr>
        <w:t xml:space="preserve"> </w:t>
      </w:r>
      <w:r w:rsidRPr="001006EE">
        <w:rPr>
          <w:rFonts w:eastAsia="Times New Roman"/>
          <w:sz w:val="24"/>
          <w:lang w:val="x-none" w:eastAsia="x-none"/>
        </w:rPr>
        <w:t>электронной</w:t>
      </w:r>
      <w:r w:rsidRPr="001006EE">
        <w:rPr>
          <w:rFonts w:eastAsia="Times New Roman"/>
          <w:spacing w:val="16"/>
          <w:sz w:val="24"/>
          <w:lang w:val="x-none" w:eastAsia="x-none"/>
        </w:rPr>
        <w:t xml:space="preserve"> </w:t>
      </w:r>
      <w:r w:rsidRPr="001006EE">
        <w:rPr>
          <w:rFonts w:eastAsia="Times New Roman"/>
          <w:sz w:val="24"/>
          <w:lang w:val="x-none" w:eastAsia="x-none"/>
        </w:rPr>
        <w:t>очереди, соответствующего</w:t>
      </w:r>
      <w:r w:rsidRPr="001006EE">
        <w:rPr>
          <w:rFonts w:eastAsia="Times New Roman"/>
          <w:spacing w:val="16"/>
          <w:sz w:val="24"/>
          <w:lang w:val="x-none" w:eastAsia="x-none"/>
        </w:rPr>
        <w:t xml:space="preserve"> </w:t>
      </w:r>
      <w:r w:rsidRPr="001006EE">
        <w:rPr>
          <w:rFonts w:eastAsia="Times New Roman"/>
          <w:sz w:val="24"/>
          <w:lang w:val="x-none" w:eastAsia="x-none"/>
        </w:rPr>
        <w:t>цели</w:t>
      </w:r>
      <w:r w:rsidRPr="001006EE">
        <w:rPr>
          <w:rFonts w:eastAsia="Times New Roman"/>
          <w:spacing w:val="-67"/>
          <w:sz w:val="24"/>
          <w:lang w:val="x-none" w:eastAsia="x-none"/>
        </w:rPr>
        <w:t xml:space="preserve"> </w:t>
      </w:r>
      <w:r w:rsidRPr="001006EE">
        <w:rPr>
          <w:rFonts w:eastAsia="Times New Roman"/>
          <w:sz w:val="24"/>
          <w:lang w:val="x-none" w:eastAsia="x-none"/>
        </w:rPr>
        <w:t>обращения, либо</w:t>
      </w:r>
      <w:r w:rsidRPr="001006EE">
        <w:rPr>
          <w:rFonts w:eastAsia="Times New Roman"/>
          <w:spacing w:val="-1"/>
          <w:sz w:val="24"/>
          <w:lang w:val="x-none" w:eastAsia="x-none"/>
        </w:rPr>
        <w:t xml:space="preserve"> </w:t>
      </w:r>
      <w:r w:rsidRPr="001006EE">
        <w:rPr>
          <w:rFonts w:eastAsia="Times New Roman"/>
          <w:sz w:val="24"/>
          <w:lang w:val="x-none" w:eastAsia="x-none"/>
        </w:rPr>
        <w:t>по</w:t>
      </w:r>
      <w:r w:rsidRPr="001006EE">
        <w:rPr>
          <w:rFonts w:eastAsia="Times New Roman"/>
          <w:spacing w:val="-1"/>
          <w:sz w:val="24"/>
          <w:lang w:val="x-none" w:eastAsia="x-none"/>
        </w:rPr>
        <w:t xml:space="preserve"> </w:t>
      </w:r>
      <w:r w:rsidRPr="001006EE">
        <w:rPr>
          <w:rFonts w:eastAsia="Times New Roman"/>
          <w:sz w:val="24"/>
          <w:lang w:val="x-none" w:eastAsia="x-none"/>
        </w:rPr>
        <w:t>предварительной</w:t>
      </w:r>
      <w:r w:rsidRPr="001006EE">
        <w:rPr>
          <w:rFonts w:eastAsia="Times New Roman"/>
          <w:spacing w:val="-1"/>
          <w:sz w:val="24"/>
          <w:lang w:val="x-none" w:eastAsia="x-none"/>
        </w:rPr>
        <w:t xml:space="preserve"> </w:t>
      </w:r>
      <w:r w:rsidRPr="001006EE">
        <w:rPr>
          <w:rFonts w:eastAsia="Times New Roman"/>
          <w:sz w:val="24"/>
          <w:lang w:val="x-none" w:eastAsia="x-none"/>
        </w:rPr>
        <w:t>записи.</w:t>
      </w:r>
    </w:p>
    <w:p w:rsidR="001006EE" w:rsidRPr="001006EE" w:rsidRDefault="001006EE" w:rsidP="001006EE">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after="0" w:line="240" w:lineRule="auto"/>
        <w:ind w:right="2" w:firstLine="709"/>
        <w:jc w:val="both"/>
        <w:rPr>
          <w:rFonts w:eastAsia="Times New Roman"/>
          <w:spacing w:val="-67"/>
          <w:sz w:val="24"/>
          <w:lang w:eastAsia="x-none"/>
        </w:rPr>
      </w:pPr>
      <w:r w:rsidRPr="001006EE">
        <w:rPr>
          <w:rFonts w:eastAsia="Times New Roman"/>
          <w:sz w:val="24"/>
          <w:lang w:val="x-none" w:eastAsia="x-none"/>
        </w:rPr>
        <w:t>Работник многофункционального центра осуществляет следующие действия:</w:t>
      </w:r>
    </w:p>
    <w:p w:rsidR="001006EE" w:rsidRPr="001006EE" w:rsidRDefault="001006EE" w:rsidP="001006EE">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а) </w:t>
      </w:r>
      <w:r w:rsidRPr="001006EE">
        <w:rPr>
          <w:rFonts w:eastAsia="Times New Roman"/>
          <w:sz w:val="24"/>
          <w:lang w:val="x-none" w:eastAsia="x-none"/>
        </w:rPr>
        <w:t>устанавливает личность заявителя на основании документа,</w:t>
      </w:r>
      <w:r w:rsidRPr="001006EE">
        <w:rPr>
          <w:rFonts w:eastAsia="Times New Roman"/>
          <w:spacing w:val="1"/>
          <w:sz w:val="24"/>
          <w:lang w:val="x-none" w:eastAsia="x-none"/>
        </w:rPr>
        <w:t xml:space="preserve"> </w:t>
      </w:r>
      <w:r w:rsidRPr="001006EE">
        <w:rPr>
          <w:rFonts w:eastAsia="Times New Roman"/>
          <w:sz w:val="24"/>
          <w:lang w:val="x-none" w:eastAsia="x-none"/>
        </w:rPr>
        <w:t>удостоверяющего личность в соответствии с законодательством Российской</w:t>
      </w:r>
      <w:r w:rsidRPr="001006EE">
        <w:rPr>
          <w:rFonts w:eastAsia="Times New Roman"/>
          <w:sz w:val="24"/>
          <w:lang w:eastAsia="x-none"/>
        </w:rPr>
        <w:t xml:space="preserve"> </w:t>
      </w:r>
      <w:r w:rsidRPr="001006EE">
        <w:rPr>
          <w:rFonts w:eastAsia="Times New Roman"/>
          <w:sz w:val="24"/>
          <w:lang w:val="x-none" w:eastAsia="x-none"/>
        </w:rPr>
        <w:t>Федерации;</w:t>
      </w:r>
    </w:p>
    <w:p w:rsidR="001006EE" w:rsidRPr="001006EE" w:rsidRDefault="001006EE" w:rsidP="001006EE">
      <w:pPr>
        <w:widowControl w:val="0"/>
        <w:tabs>
          <w:tab w:val="left" w:pos="2372"/>
          <w:tab w:val="left" w:pos="4073"/>
          <w:tab w:val="left" w:pos="6044"/>
          <w:tab w:val="left" w:pos="7676"/>
          <w:tab w:val="left" w:pos="8714"/>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б) </w:t>
      </w:r>
      <w:r w:rsidRPr="001006EE">
        <w:rPr>
          <w:rFonts w:eastAsia="Times New Roman"/>
          <w:sz w:val="24"/>
          <w:lang w:val="x-none" w:eastAsia="x-none"/>
        </w:rPr>
        <w:t>проверяет полномочия представителя заявителя</w:t>
      </w:r>
      <w:r w:rsidRPr="001006EE">
        <w:rPr>
          <w:rFonts w:eastAsia="Times New Roman"/>
          <w:sz w:val="24"/>
          <w:lang w:eastAsia="x-none"/>
        </w:rPr>
        <w:t xml:space="preserve"> </w:t>
      </w:r>
      <w:r w:rsidRPr="001006EE">
        <w:rPr>
          <w:rFonts w:eastAsia="Times New Roman"/>
          <w:sz w:val="24"/>
          <w:lang w:val="x-none" w:eastAsia="x-none"/>
        </w:rPr>
        <w:t xml:space="preserve">(в случае </w:t>
      </w:r>
      <w:r w:rsidRPr="001006EE">
        <w:rPr>
          <w:rFonts w:eastAsia="Times New Roman"/>
          <w:spacing w:val="-1"/>
          <w:sz w:val="24"/>
          <w:lang w:val="x-none" w:eastAsia="x-none"/>
        </w:rPr>
        <w:t>обращения</w:t>
      </w:r>
      <w:r w:rsidRPr="001006EE">
        <w:rPr>
          <w:rFonts w:eastAsia="Times New Roman"/>
          <w:spacing w:val="-67"/>
          <w:sz w:val="24"/>
          <w:lang w:val="x-none" w:eastAsia="x-none"/>
        </w:rPr>
        <w:t xml:space="preserve"> </w:t>
      </w:r>
      <w:r w:rsidRPr="001006EE">
        <w:rPr>
          <w:rFonts w:eastAsia="Times New Roman"/>
          <w:sz w:val="24"/>
          <w:lang w:val="x-none" w:eastAsia="x-none"/>
        </w:rPr>
        <w:t>представителя</w:t>
      </w:r>
      <w:r w:rsidRPr="001006EE">
        <w:rPr>
          <w:rFonts w:eastAsia="Times New Roman"/>
          <w:spacing w:val="-2"/>
          <w:sz w:val="24"/>
          <w:lang w:val="x-none" w:eastAsia="x-none"/>
        </w:rPr>
        <w:t xml:space="preserve"> </w:t>
      </w:r>
      <w:r w:rsidRPr="001006EE">
        <w:rPr>
          <w:rFonts w:eastAsia="Times New Roman"/>
          <w:sz w:val="24"/>
          <w:lang w:val="x-none" w:eastAsia="x-none"/>
        </w:rPr>
        <w:t>заявителя);</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в) </w:t>
      </w:r>
      <w:r w:rsidRPr="001006EE">
        <w:rPr>
          <w:rFonts w:eastAsia="Times New Roman"/>
          <w:sz w:val="24"/>
          <w:lang w:val="x-none" w:eastAsia="x-none"/>
        </w:rPr>
        <w:t>определяет</w:t>
      </w:r>
      <w:r w:rsidRPr="001006EE">
        <w:rPr>
          <w:rFonts w:eastAsia="Times New Roman"/>
          <w:spacing w:val="-3"/>
          <w:sz w:val="24"/>
          <w:lang w:val="x-none" w:eastAsia="x-none"/>
        </w:rPr>
        <w:t xml:space="preserve"> </w:t>
      </w:r>
      <w:r w:rsidRPr="001006EE">
        <w:rPr>
          <w:rFonts w:eastAsia="Times New Roman"/>
          <w:sz w:val="24"/>
          <w:lang w:val="x-none" w:eastAsia="x-none"/>
        </w:rPr>
        <w:t>статус</w:t>
      </w:r>
      <w:r w:rsidRPr="001006EE">
        <w:rPr>
          <w:rFonts w:eastAsia="Times New Roman"/>
          <w:spacing w:val="-3"/>
          <w:sz w:val="24"/>
          <w:lang w:val="x-none" w:eastAsia="x-none"/>
        </w:rPr>
        <w:t xml:space="preserve"> </w:t>
      </w:r>
      <w:r w:rsidRPr="001006EE">
        <w:rPr>
          <w:rFonts w:eastAsia="Times New Roman"/>
          <w:sz w:val="24"/>
          <w:lang w:val="x-none" w:eastAsia="x-none"/>
        </w:rPr>
        <w:t>исполнения</w:t>
      </w:r>
      <w:r w:rsidRPr="001006EE">
        <w:rPr>
          <w:rFonts w:eastAsia="Times New Roman"/>
          <w:spacing w:val="-3"/>
          <w:sz w:val="24"/>
          <w:lang w:val="x-none" w:eastAsia="x-none"/>
        </w:rPr>
        <w:t xml:space="preserve"> </w:t>
      </w:r>
      <w:r w:rsidRPr="001006EE">
        <w:rPr>
          <w:rFonts w:eastAsia="Times New Roman"/>
          <w:sz w:val="24"/>
          <w:lang w:val="x-none" w:eastAsia="x-none"/>
        </w:rPr>
        <w:t>заявления</w:t>
      </w:r>
      <w:r w:rsidRPr="001006EE">
        <w:rPr>
          <w:rFonts w:eastAsia="Times New Roman"/>
          <w:spacing w:val="-3"/>
          <w:sz w:val="24"/>
          <w:lang w:val="x-none" w:eastAsia="x-none"/>
        </w:rPr>
        <w:t xml:space="preserve"> </w:t>
      </w:r>
      <w:r w:rsidRPr="001006EE">
        <w:rPr>
          <w:rFonts w:eastAsia="Times New Roman"/>
          <w:sz w:val="24"/>
          <w:lang w:val="x-none" w:eastAsia="x-none"/>
        </w:rPr>
        <w:t>заявителя</w:t>
      </w:r>
      <w:r w:rsidRPr="001006EE">
        <w:rPr>
          <w:rFonts w:eastAsia="Times New Roman"/>
          <w:spacing w:val="-3"/>
          <w:sz w:val="24"/>
          <w:lang w:val="x-none" w:eastAsia="x-none"/>
        </w:rPr>
        <w:t xml:space="preserve"> </w:t>
      </w:r>
      <w:r w:rsidRPr="001006EE">
        <w:rPr>
          <w:rFonts w:eastAsia="Times New Roman"/>
          <w:sz w:val="24"/>
          <w:lang w:val="x-none" w:eastAsia="x-none"/>
        </w:rPr>
        <w:t>в</w:t>
      </w:r>
      <w:r w:rsidRPr="001006EE">
        <w:rPr>
          <w:rFonts w:eastAsia="Times New Roman"/>
          <w:spacing w:val="-3"/>
          <w:sz w:val="24"/>
          <w:lang w:val="x-none" w:eastAsia="x-none"/>
        </w:rPr>
        <w:t xml:space="preserve"> </w:t>
      </w:r>
      <w:r w:rsidRPr="001006EE">
        <w:rPr>
          <w:rFonts w:eastAsia="Times New Roman"/>
          <w:sz w:val="24"/>
          <w:lang w:val="x-none" w:eastAsia="x-none"/>
        </w:rPr>
        <w:t>ГИС;</w:t>
      </w:r>
    </w:p>
    <w:p w:rsidR="001006EE" w:rsidRPr="001006EE" w:rsidRDefault="001006EE" w:rsidP="001006EE">
      <w:pPr>
        <w:widowControl w:val="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г) </w:t>
      </w:r>
      <w:r w:rsidRPr="001006EE">
        <w:rPr>
          <w:rFonts w:eastAsia="Times New Roman"/>
          <w:sz w:val="24"/>
          <w:lang w:val="x-none" w:eastAsia="x-none"/>
        </w:rPr>
        <w:t>распечатывает</w:t>
      </w:r>
      <w:r w:rsidRPr="001006EE">
        <w:rPr>
          <w:rFonts w:eastAsia="Times New Roman"/>
          <w:spacing w:val="1"/>
          <w:sz w:val="24"/>
          <w:lang w:val="x-none" w:eastAsia="x-none"/>
        </w:rPr>
        <w:t xml:space="preserve"> </w:t>
      </w:r>
      <w:r w:rsidRPr="001006EE">
        <w:rPr>
          <w:rFonts w:eastAsia="Times New Roman"/>
          <w:sz w:val="24"/>
          <w:lang w:val="x-none" w:eastAsia="x-none"/>
        </w:rPr>
        <w:t>результат</w:t>
      </w:r>
      <w:r w:rsidRPr="001006EE">
        <w:rPr>
          <w:rFonts w:eastAsia="Times New Roman"/>
          <w:spacing w:val="1"/>
          <w:sz w:val="24"/>
          <w:lang w:val="x-none" w:eastAsia="x-none"/>
        </w:rPr>
        <w:t xml:space="preserve"> </w:t>
      </w:r>
      <w:r w:rsidRPr="001006EE">
        <w:rPr>
          <w:rFonts w:eastAsia="Times New Roman"/>
          <w:sz w:val="24"/>
          <w:lang w:val="x-none" w:eastAsia="x-none"/>
        </w:rPr>
        <w:t>предоставления</w:t>
      </w:r>
      <w:r w:rsidRPr="001006EE">
        <w:rPr>
          <w:rFonts w:eastAsia="Times New Roman"/>
          <w:spacing w:val="1"/>
          <w:sz w:val="24"/>
          <w:lang w:val="x-none" w:eastAsia="x-none"/>
        </w:rPr>
        <w:t xml:space="preserve"> </w:t>
      </w:r>
      <w:r w:rsidRPr="001006EE">
        <w:rPr>
          <w:rFonts w:eastAsia="Times New Roman"/>
          <w:sz w:val="24"/>
          <w:lang w:val="x-none" w:eastAsia="x-none"/>
        </w:rPr>
        <w:t>муниципальной услуги</w:t>
      </w:r>
      <w:r w:rsidRPr="001006EE">
        <w:rPr>
          <w:rFonts w:eastAsia="Times New Roman"/>
          <w:spacing w:val="34"/>
          <w:sz w:val="24"/>
          <w:lang w:val="x-none" w:eastAsia="x-none"/>
        </w:rPr>
        <w:t xml:space="preserve"> </w:t>
      </w:r>
      <w:r w:rsidRPr="001006EE">
        <w:rPr>
          <w:rFonts w:eastAsia="Times New Roman"/>
          <w:sz w:val="24"/>
          <w:lang w:val="x-none" w:eastAsia="x-none"/>
        </w:rPr>
        <w:t>в</w:t>
      </w:r>
      <w:r w:rsidRPr="001006EE">
        <w:rPr>
          <w:rFonts w:eastAsia="Times New Roman"/>
          <w:spacing w:val="34"/>
          <w:sz w:val="24"/>
          <w:lang w:val="x-none" w:eastAsia="x-none"/>
        </w:rPr>
        <w:t xml:space="preserve"> </w:t>
      </w:r>
      <w:r w:rsidRPr="001006EE">
        <w:rPr>
          <w:rFonts w:eastAsia="Times New Roman"/>
          <w:sz w:val="24"/>
          <w:lang w:val="x-none" w:eastAsia="x-none"/>
        </w:rPr>
        <w:t>виде</w:t>
      </w:r>
      <w:r w:rsidRPr="001006EE">
        <w:rPr>
          <w:rFonts w:eastAsia="Times New Roman"/>
          <w:spacing w:val="34"/>
          <w:sz w:val="24"/>
          <w:lang w:val="x-none" w:eastAsia="x-none"/>
        </w:rPr>
        <w:t xml:space="preserve"> </w:t>
      </w:r>
      <w:r w:rsidRPr="001006EE">
        <w:rPr>
          <w:rFonts w:eastAsia="Times New Roman"/>
          <w:sz w:val="24"/>
          <w:lang w:val="x-none" w:eastAsia="x-none"/>
        </w:rPr>
        <w:t>экземпляра</w:t>
      </w:r>
      <w:r w:rsidRPr="001006EE">
        <w:rPr>
          <w:rFonts w:eastAsia="Times New Roman"/>
          <w:spacing w:val="34"/>
          <w:sz w:val="24"/>
          <w:lang w:val="x-none" w:eastAsia="x-none"/>
        </w:rPr>
        <w:t xml:space="preserve"> </w:t>
      </w:r>
      <w:r w:rsidRPr="001006EE">
        <w:rPr>
          <w:rFonts w:eastAsia="Times New Roman"/>
          <w:sz w:val="24"/>
          <w:lang w:val="x-none" w:eastAsia="x-none"/>
        </w:rPr>
        <w:t>электронного</w:t>
      </w:r>
      <w:r w:rsidRPr="001006EE">
        <w:rPr>
          <w:rFonts w:eastAsia="Times New Roman"/>
          <w:spacing w:val="34"/>
          <w:sz w:val="24"/>
          <w:lang w:val="x-none" w:eastAsia="x-none"/>
        </w:rPr>
        <w:t xml:space="preserve"> </w:t>
      </w:r>
      <w:r w:rsidRPr="001006EE">
        <w:rPr>
          <w:rFonts w:eastAsia="Times New Roman"/>
          <w:sz w:val="24"/>
          <w:lang w:val="x-none" w:eastAsia="x-none"/>
        </w:rPr>
        <w:t>документа</w:t>
      </w:r>
      <w:r w:rsidRPr="001006EE">
        <w:rPr>
          <w:rFonts w:eastAsia="Times New Roman"/>
          <w:spacing w:val="34"/>
          <w:sz w:val="24"/>
          <w:lang w:val="x-none" w:eastAsia="x-none"/>
        </w:rPr>
        <w:t xml:space="preserve"> </w:t>
      </w:r>
      <w:r w:rsidRPr="001006EE">
        <w:rPr>
          <w:rFonts w:eastAsia="Times New Roman"/>
          <w:sz w:val="24"/>
          <w:lang w:val="x-none" w:eastAsia="x-none"/>
        </w:rPr>
        <w:t>на</w:t>
      </w:r>
      <w:r w:rsidRPr="001006EE">
        <w:rPr>
          <w:rFonts w:eastAsia="Times New Roman"/>
          <w:spacing w:val="34"/>
          <w:sz w:val="24"/>
          <w:lang w:val="x-none" w:eastAsia="x-none"/>
        </w:rPr>
        <w:t xml:space="preserve"> </w:t>
      </w:r>
      <w:r w:rsidRPr="001006EE">
        <w:rPr>
          <w:rFonts w:eastAsia="Times New Roman"/>
          <w:sz w:val="24"/>
          <w:lang w:val="x-none" w:eastAsia="x-none"/>
        </w:rPr>
        <w:t>бумажном</w:t>
      </w:r>
      <w:r w:rsidRPr="001006EE">
        <w:rPr>
          <w:rFonts w:eastAsia="Times New Roman"/>
          <w:spacing w:val="34"/>
          <w:sz w:val="24"/>
          <w:lang w:val="x-none" w:eastAsia="x-none"/>
        </w:rPr>
        <w:t xml:space="preserve"> </w:t>
      </w:r>
      <w:r w:rsidRPr="001006EE">
        <w:rPr>
          <w:rFonts w:eastAsia="Times New Roman"/>
          <w:sz w:val="24"/>
          <w:lang w:val="x-none" w:eastAsia="x-none"/>
        </w:rPr>
        <w:t>носителе</w:t>
      </w:r>
      <w:r w:rsidRPr="001006EE">
        <w:rPr>
          <w:rFonts w:eastAsia="Times New Roman"/>
          <w:spacing w:val="34"/>
          <w:sz w:val="24"/>
          <w:lang w:val="x-none" w:eastAsia="x-none"/>
        </w:rPr>
        <w:t xml:space="preserve"> </w:t>
      </w:r>
      <w:r w:rsidRPr="001006EE">
        <w:rPr>
          <w:rFonts w:eastAsia="Times New Roman"/>
          <w:sz w:val="24"/>
          <w:lang w:val="x-none" w:eastAsia="x-none"/>
        </w:rPr>
        <w:t xml:space="preserve">и заверяет его с </w:t>
      </w:r>
      <w:r w:rsidRPr="001006EE">
        <w:rPr>
          <w:rFonts w:eastAsia="Times New Roman"/>
          <w:sz w:val="24"/>
          <w:lang w:val="x-none" w:eastAsia="x-none"/>
        </w:rPr>
        <w:lastRenderedPageBreak/>
        <w:t>использованием печати многофункционального центра</w:t>
      </w:r>
      <w:r w:rsidR="00A303AE">
        <w:rPr>
          <w:rFonts w:eastAsia="Times New Roman"/>
          <w:sz w:val="24"/>
          <w:lang w:eastAsia="x-none"/>
        </w:rPr>
        <w:t xml:space="preserve"> </w:t>
      </w:r>
      <w:r w:rsidRPr="001006EE">
        <w:rPr>
          <w:rFonts w:eastAsia="Times New Roman"/>
          <w:sz w:val="24"/>
          <w:lang w:val="x-none" w:eastAsia="x-none"/>
        </w:rPr>
        <w:t>(в</w:t>
      </w:r>
      <w:r w:rsidRPr="001006EE">
        <w:rPr>
          <w:rFonts w:eastAsia="Times New Roman"/>
          <w:spacing w:val="1"/>
          <w:sz w:val="24"/>
          <w:lang w:val="x-none" w:eastAsia="x-none"/>
        </w:rPr>
        <w:t xml:space="preserve"> </w:t>
      </w:r>
      <w:r w:rsidRPr="001006EE">
        <w:rPr>
          <w:rFonts w:eastAsia="Times New Roman"/>
          <w:sz w:val="24"/>
          <w:lang w:val="x-none" w:eastAsia="x-none"/>
        </w:rPr>
        <w:t>предусмотренных нормативными правовыми актами Российской Федерации</w:t>
      </w:r>
      <w:r w:rsidRPr="001006EE">
        <w:rPr>
          <w:rFonts w:eastAsia="Times New Roman"/>
          <w:spacing w:val="-67"/>
          <w:sz w:val="24"/>
          <w:lang w:val="x-none" w:eastAsia="x-none"/>
        </w:rPr>
        <w:t xml:space="preserve"> </w:t>
      </w:r>
      <w:r w:rsidRPr="001006EE">
        <w:rPr>
          <w:rFonts w:eastAsia="Times New Roman"/>
          <w:sz w:val="24"/>
          <w:lang w:val="x-none" w:eastAsia="x-none"/>
        </w:rPr>
        <w:t>случаях–печати</w:t>
      </w:r>
      <w:r w:rsidRPr="001006EE">
        <w:rPr>
          <w:rFonts w:eastAsia="Times New Roman"/>
          <w:spacing w:val="-8"/>
          <w:sz w:val="24"/>
          <w:lang w:val="x-none" w:eastAsia="x-none"/>
        </w:rPr>
        <w:t xml:space="preserve"> </w:t>
      </w:r>
      <w:r w:rsidRPr="001006EE">
        <w:rPr>
          <w:rFonts w:eastAsia="Times New Roman"/>
          <w:sz w:val="24"/>
          <w:lang w:val="x-none" w:eastAsia="x-none"/>
        </w:rPr>
        <w:t>с</w:t>
      </w:r>
      <w:r w:rsidRPr="001006EE">
        <w:rPr>
          <w:rFonts w:eastAsia="Times New Roman"/>
          <w:spacing w:val="-7"/>
          <w:sz w:val="24"/>
          <w:lang w:val="x-none" w:eastAsia="x-none"/>
        </w:rPr>
        <w:t xml:space="preserve"> </w:t>
      </w:r>
      <w:r w:rsidRPr="001006EE">
        <w:rPr>
          <w:rFonts w:eastAsia="Times New Roman"/>
          <w:sz w:val="24"/>
          <w:lang w:val="x-none" w:eastAsia="x-none"/>
        </w:rPr>
        <w:t>изображением</w:t>
      </w:r>
      <w:r w:rsidRPr="001006EE">
        <w:rPr>
          <w:rFonts w:eastAsia="Times New Roman"/>
          <w:spacing w:val="-7"/>
          <w:sz w:val="24"/>
          <w:lang w:val="x-none" w:eastAsia="x-none"/>
        </w:rPr>
        <w:t xml:space="preserve"> </w:t>
      </w:r>
      <w:r w:rsidRPr="001006EE">
        <w:rPr>
          <w:rFonts w:eastAsia="Times New Roman"/>
          <w:sz w:val="24"/>
          <w:lang w:val="x-none" w:eastAsia="x-none"/>
        </w:rPr>
        <w:t>Государственного</w:t>
      </w:r>
      <w:r w:rsidRPr="001006EE">
        <w:rPr>
          <w:rFonts w:eastAsia="Times New Roman"/>
          <w:spacing w:val="-7"/>
          <w:sz w:val="24"/>
          <w:lang w:val="x-none" w:eastAsia="x-none"/>
        </w:rPr>
        <w:t xml:space="preserve"> </w:t>
      </w:r>
      <w:r w:rsidRPr="001006EE">
        <w:rPr>
          <w:rFonts w:eastAsia="Times New Roman"/>
          <w:sz w:val="24"/>
          <w:lang w:val="x-none" w:eastAsia="x-none"/>
        </w:rPr>
        <w:t>герба</w:t>
      </w:r>
      <w:r w:rsidRPr="001006EE">
        <w:rPr>
          <w:rFonts w:eastAsia="Times New Roman"/>
          <w:spacing w:val="-7"/>
          <w:sz w:val="24"/>
          <w:lang w:val="x-none" w:eastAsia="x-none"/>
        </w:rPr>
        <w:t xml:space="preserve"> </w:t>
      </w:r>
      <w:r w:rsidRPr="001006EE">
        <w:rPr>
          <w:rFonts w:eastAsia="Times New Roman"/>
          <w:sz w:val="24"/>
          <w:lang w:val="x-none" w:eastAsia="x-none"/>
        </w:rPr>
        <w:t>Российской</w:t>
      </w:r>
      <w:r w:rsidRPr="001006EE">
        <w:rPr>
          <w:rFonts w:eastAsia="Times New Roman"/>
          <w:spacing w:val="-7"/>
          <w:sz w:val="24"/>
          <w:lang w:val="x-none" w:eastAsia="x-none"/>
        </w:rPr>
        <w:t xml:space="preserve"> </w:t>
      </w:r>
      <w:r w:rsidRPr="001006EE">
        <w:rPr>
          <w:rFonts w:eastAsia="Times New Roman"/>
          <w:sz w:val="24"/>
          <w:lang w:val="x-none" w:eastAsia="x-none"/>
        </w:rPr>
        <w:t>Федерации);</w:t>
      </w:r>
    </w:p>
    <w:p w:rsidR="001006EE" w:rsidRPr="001006EE" w:rsidRDefault="001006EE" w:rsidP="001006EE">
      <w:pPr>
        <w:widowControl w:val="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autoSpaceDE w:val="0"/>
        <w:autoSpaceDN w:val="0"/>
        <w:adjustRightInd w:val="0"/>
        <w:spacing w:after="0" w:line="240" w:lineRule="auto"/>
        <w:ind w:right="2" w:firstLine="709"/>
        <w:jc w:val="both"/>
        <w:rPr>
          <w:rFonts w:eastAsia="Times New Roman"/>
          <w:spacing w:val="1"/>
          <w:sz w:val="24"/>
          <w:lang w:eastAsia="x-none"/>
        </w:rPr>
      </w:pPr>
      <w:r w:rsidRPr="001006EE">
        <w:rPr>
          <w:rFonts w:eastAsia="Times New Roman"/>
          <w:sz w:val="24"/>
          <w:lang w:eastAsia="x-none"/>
        </w:rPr>
        <w:t>д) </w:t>
      </w:r>
      <w:r w:rsidRPr="001006EE">
        <w:rPr>
          <w:rFonts w:eastAsia="Times New Roman"/>
          <w:sz w:val="24"/>
          <w:lang w:val="x-none" w:eastAsia="x-none"/>
        </w:rPr>
        <w:t xml:space="preserve">заверяет экземпляр электронного документа на бумажном носителе </w:t>
      </w:r>
      <w:r w:rsidRPr="001006EE">
        <w:rPr>
          <w:rFonts w:eastAsia="Times New Roman"/>
          <w:spacing w:val="-1"/>
          <w:sz w:val="24"/>
          <w:lang w:val="x-none" w:eastAsia="x-none"/>
        </w:rPr>
        <w:t>с</w:t>
      </w:r>
      <w:r w:rsidRPr="001006EE">
        <w:rPr>
          <w:rFonts w:eastAsia="Times New Roman"/>
          <w:spacing w:val="-67"/>
          <w:sz w:val="24"/>
          <w:lang w:val="x-none" w:eastAsia="x-none"/>
        </w:rPr>
        <w:t xml:space="preserve"> </w:t>
      </w:r>
      <w:r w:rsidRPr="001006EE">
        <w:rPr>
          <w:rFonts w:eastAsia="Times New Roman"/>
          <w:spacing w:val="-1"/>
          <w:sz w:val="24"/>
          <w:lang w:val="x-none" w:eastAsia="x-none"/>
        </w:rPr>
        <w:t xml:space="preserve">использованием </w:t>
      </w:r>
      <w:r w:rsidRPr="001006EE">
        <w:rPr>
          <w:rFonts w:eastAsia="Times New Roman"/>
          <w:sz w:val="24"/>
          <w:lang w:val="x-none" w:eastAsia="x-none"/>
        </w:rPr>
        <w:t>печати многофункционального центра (в предусмотренных</w:t>
      </w:r>
      <w:r w:rsidRPr="001006EE">
        <w:rPr>
          <w:rFonts w:eastAsia="Times New Roman"/>
          <w:sz w:val="24"/>
          <w:lang w:eastAsia="x-none"/>
        </w:rPr>
        <w:t xml:space="preserve"> </w:t>
      </w:r>
      <w:r w:rsidRPr="001006EE">
        <w:rPr>
          <w:rFonts w:eastAsia="Times New Roman"/>
          <w:sz w:val="24"/>
          <w:lang w:val="x-none" w:eastAsia="x-none"/>
        </w:rPr>
        <w:t>нормативными</w:t>
      </w:r>
      <w:r w:rsidRPr="001006EE">
        <w:rPr>
          <w:rFonts w:eastAsia="Times New Roman"/>
          <w:spacing w:val="1"/>
          <w:sz w:val="24"/>
          <w:lang w:val="x-none" w:eastAsia="x-none"/>
        </w:rPr>
        <w:t xml:space="preserve"> </w:t>
      </w:r>
      <w:r w:rsidRPr="001006EE">
        <w:rPr>
          <w:rFonts w:eastAsia="Times New Roman"/>
          <w:sz w:val="24"/>
          <w:lang w:val="x-none" w:eastAsia="x-none"/>
        </w:rPr>
        <w:t>правовыми</w:t>
      </w:r>
      <w:r w:rsidRPr="001006EE">
        <w:rPr>
          <w:rFonts w:eastAsia="Times New Roman"/>
          <w:spacing w:val="1"/>
          <w:sz w:val="24"/>
          <w:lang w:val="x-none" w:eastAsia="x-none"/>
        </w:rPr>
        <w:t xml:space="preserve"> </w:t>
      </w:r>
      <w:r w:rsidRPr="001006EE">
        <w:rPr>
          <w:rFonts w:eastAsia="Times New Roman"/>
          <w:sz w:val="24"/>
          <w:lang w:val="x-none" w:eastAsia="x-none"/>
        </w:rPr>
        <w:t>актами</w:t>
      </w:r>
      <w:r w:rsidRPr="001006EE">
        <w:rPr>
          <w:rFonts w:eastAsia="Times New Roman"/>
          <w:spacing w:val="1"/>
          <w:sz w:val="24"/>
          <w:lang w:val="x-none" w:eastAsia="x-none"/>
        </w:rPr>
        <w:t xml:space="preserve"> </w:t>
      </w:r>
      <w:r w:rsidRPr="001006EE">
        <w:rPr>
          <w:rFonts w:eastAsia="Times New Roman"/>
          <w:sz w:val="24"/>
          <w:lang w:val="x-none" w:eastAsia="x-none"/>
        </w:rPr>
        <w:t>Российской</w:t>
      </w:r>
      <w:r w:rsidRPr="001006EE">
        <w:rPr>
          <w:rFonts w:eastAsia="Times New Roman"/>
          <w:spacing w:val="1"/>
          <w:sz w:val="24"/>
          <w:lang w:val="x-none" w:eastAsia="x-none"/>
        </w:rPr>
        <w:t xml:space="preserve"> </w:t>
      </w:r>
      <w:r w:rsidRPr="001006EE">
        <w:rPr>
          <w:rFonts w:eastAsia="Times New Roman"/>
          <w:sz w:val="24"/>
          <w:lang w:val="x-none" w:eastAsia="x-none"/>
        </w:rPr>
        <w:t>Федерации</w:t>
      </w:r>
      <w:r w:rsidRPr="001006EE">
        <w:rPr>
          <w:rFonts w:eastAsia="Times New Roman"/>
          <w:spacing w:val="1"/>
          <w:sz w:val="24"/>
          <w:lang w:val="x-none" w:eastAsia="x-none"/>
        </w:rPr>
        <w:t xml:space="preserve"> </w:t>
      </w:r>
      <w:r w:rsidRPr="001006EE">
        <w:rPr>
          <w:rFonts w:eastAsia="Times New Roman"/>
          <w:sz w:val="24"/>
          <w:lang w:val="x-none" w:eastAsia="x-none"/>
        </w:rPr>
        <w:t>случаях–печати</w:t>
      </w:r>
      <w:r w:rsidRPr="001006EE">
        <w:rPr>
          <w:rFonts w:eastAsia="Times New Roman"/>
          <w:spacing w:val="1"/>
          <w:sz w:val="24"/>
          <w:lang w:val="x-none" w:eastAsia="x-none"/>
        </w:rPr>
        <w:t xml:space="preserve"> </w:t>
      </w:r>
      <w:r w:rsidRPr="001006EE">
        <w:rPr>
          <w:rFonts w:eastAsia="Times New Roman"/>
          <w:sz w:val="24"/>
          <w:lang w:val="x-none" w:eastAsia="x-none"/>
        </w:rPr>
        <w:t>с изображением</w:t>
      </w:r>
      <w:r w:rsidRPr="001006EE">
        <w:rPr>
          <w:rFonts w:eastAsia="Times New Roman"/>
          <w:spacing w:val="-3"/>
          <w:sz w:val="24"/>
          <w:lang w:val="x-none" w:eastAsia="x-none"/>
        </w:rPr>
        <w:t xml:space="preserve"> </w:t>
      </w:r>
      <w:r w:rsidRPr="001006EE">
        <w:rPr>
          <w:rFonts w:eastAsia="Times New Roman"/>
          <w:sz w:val="24"/>
          <w:lang w:val="x-none" w:eastAsia="x-none"/>
        </w:rPr>
        <w:t>Государственного</w:t>
      </w:r>
      <w:r w:rsidRPr="001006EE">
        <w:rPr>
          <w:rFonts w:eastAsia="Times New Roman"/>
          <w:spacing w:val="-2"/>
          <w:sz w:val="24"/>
          <w:lang w:val="x-none" w:eastAsia="x-none"/>
        </w:rPr>
        <w:t xml:space="preserve"> </w:t>
      </w:r>
      <w:r w:rsidRPr="001006EE">
        <w:rPr>
          <w:rFonts w:eastAsia="Times New Roman"/>
          <w:sz w:val="24"/>
          <w:lang w:val="x-none" w:eastAsia="x-none"/>
        </w:rPr>
        <w:t>герба</w:t>
      </w:r>
      <w:r w:rsidRPr="001006EE">
        <w:rPr>
          <w:rFonts w:eastAsia="Times New Roman"/>
          <w:spacing w:val="-3"/>
          <w:sz w:val="24"/>
          <w:lang w:val="x-none" w:eastAsia="x-none"/>
        </w:rPr>
        <w:t xml:space="preserve"> </w:t>
      </w:r>
      <w:r w:rsidRPr="001006EE">
        <w:rPr>
          <w:rFonts w:eastAsia="Times New Roman"/>
          <w:sz w:val="24"/>
          <w:lang w:val="x-none" w:eastAsia="x-none"/>
        </w:rPr>
        <w:t>Российской</w:t>
      </w:r>
      <w:r w:rsidRPr="001006EE">
        <w:rPr>
          <w:rFonts w:eastAsia="Times New Roman"/>
          <w:spacing w:val="-2"/>
          <w:sz w:val="24"/>
          <w:lang w:val="x-none" w:eastAsia="x-none"/>
        </w:rPr>
        <w:t xml:space="preserve"> </w:t>
      </w:r>
      <w:r w:rsidRPr="001006EE">
        <w:rPr>
          <w:rFonts w:eastAsia="Times New Roman"/>
          <w:sz w:val="24"/>
          <w:lang w:val="x-none" w:eastAsia="x-none"/>
        </w:rPr>
        <w:t>Федерации);</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е) </w:t>
      </w:r>
      <w:r w:rsidRPr="001006EE">
        <w:rPr>
          <w:rFonts w:eastAsia="Times New Roman"/>
          <w:sz w:val="24"/>
          <w:lang w:val="x-none" w:eastAsia="x-none"/>
        </w:rPr>
        <w:t>выдает</w:t>
      </w:r>
      <w:r w:rsidRPr="001006EE">
        <w:rPr>
          <w:rFonts w:eastAsia="Times New Roman"/>
          <w:spacing w:val="37"/>
          <w:sz w:val="24"/>
          <w:lang w:val="x-none" w:eastAsia="x-none"/>
        </w:rPr>
        <w:t xml:space="preserve"> </w:t>
      </w:r>
      <w:r w:rsidRPr="001006EE">
        <w:rPr>
          <w:rFonts w:eastAsia="Times New Roman"/>
          <w:sz w:val="24"/>
          <w:lang w:val="x-none" w:eastAsia="x-none"/>
        </w:rPr>
        <w:t>документы</w:t>
      </w:r>
      <w:r w:rsidRPr="001006EE">
        <w:rPr>
          <w:rFonts w:eastAsia="Times New Roman"/>
          <w:spacing w:val="38"/>
          <w:sz w:val="24"/>
          <w:lang w:val="x-none" w:eastAsia="x-none"/>
        </w:rPr>
        <w:t xml:space="preserve"> </w:t>
      </w:r>
      <w:r w:rsidRPr="001006EE">
        <w:rPr>
          <w:rFonts w:eastAsia="Times New Roman"/>
          <w:sz w:val="24"/>
          <w:lang w:val="x-none" w:eastAsia="x-none"/>
        </w:rPr>
        <w:t>заявителю, при</w:t>
      </w:r>
      <w:r w:rsidRPr="001006EE">
        <w:rPr>
          <w:rFonts w:eastAsia="Times New Roman"/>
          <w:spacing w:val="38"/>
          <w:sz w:val="24"/>
          <w:lang w:val="x-none" w:eastAsia="x-none"/>
        </w:rPr>
        <w:t xml:space="preserve"> </w:t>
      </w:r>
      <w:r w:rsidRPr="001006EE">
        <w:rPr>
          <w:rFonts w:eastAsia="Times New Roman"/>
          <w:sz w:val="24"/>
          <w:lang w:val="x-none" w:eastAsia="x-none"/>
        </w:rPr>
        <w:t>необходимости</w:t>
      </w:r>
      <w:r w:rsidRPr="001006EE">
        <w:rPr>
          <w:rFonts w:eastAsia="Times New Roman"/>
          <w:spacing w:val="37"/>
          <w:sz w:val="24"/>
          <w:lang w:val="x-none" w:eastAsia="x-none"/>
        </w:rPr>
        <w:t xml:space="preserve"> </w:t>
      </w:r>
      <w:r w:rsidRPr="001006EE">
        <w:rPr>
          <w:rFonts w:eastAsia="Times New Roman"/>
          <w:sz w:val="24"/>
          <w:lang w:val="x-none" w:eastAsia="x-none"/>
        </w:rPr>
        <w:t>запрашивает</w:t>
      </w:r>
      <w:r w:rsidRPr="001006EE">
        <w:rPr>
          <w:rFonts w:eastAsia="Times New Roman"/>
          <w:spacing w:val="38"/>
          <w:sz w:val="24"/>
          <w:lang w:val="x-none" w:eastAsia="x-none"/>
        </w:rPr>
        <w:t xml:space="preserve"> </w:t>
      </w:r>
      <w:r w:rsidRPr="001006EE">
        <w:rPr>
          <w:rFonts w:eastAsia="Times New Roman"/>
          <w:sz w:val="24"/>
          <w:lang w:val="x-none" w:eastAsia="x-none"/>
        </w:rPr>
        <w:t>у</w:t>
      </w:r>
      <w:r w:rsidRPr="001006EE">
        <w:rPr>
          <w:rFonts w:eastAsia="Times New Roman"/>
          <w:spacing w:val="38"/>
          <w:sz w:val="24"/>
          <w:lang w:val="x-none" w:eastAsia="x-none"/>
        </w:rPr>
        <w:t xml:space="preserve"> </w:t>
      </w:r>
      <w:r w:rsidRPr="001006EE">
        <w:rPr>
          <w:rFonts w:eastAsia="Times New Roman"/>
          <w:sz w:val="24"/>
          <w:lang w:val="x-none" w:eastAsia="x-none"/>
        </w:rPr>
        <w:t>заявителя</w:t>
      </w:r>
      <w:r w:rsidRPr="001006EE">
        <w:rPr>
          <w:rFonts w:eastAsia="Times New Roman"/>
          <w:spacing w:val="-67"/>
          <w:sz w:val="24"/>
          <w:lang w:val="x-none" w:eastAsia="x-none"/>
        </w:rPr>
        <w:t xml:space="preserve"> </w:t>
      </w:r>
      <w:r w:rsidRPr="001006EE">
        <w:rPr>
          <w:rFonts w:eastAsia="Times New Roman"/>
          <w:sz w:val="24"/>
          <w:lang w:val="x-none" w:eastAsia="x-none"/>
        </w:rPr>
        <w:t>подписи</w:t>
      </w:r>
      <w:r w:rsidRPr="001006EE">
        <w:rPr>
          <w:rFonts w:eastAsia="Times New Roman"/>
          <w:spacing w:val="-2"/>
          <w:sz w:val="24"/>
          <w:lang w:val="x-none" w:eastAsia="x-none"/>
        </w:rPr>
        <w:t xml:space="preserve"> </w:t>
      </w:r>
      <w:r w:rsidRPr="001006EE">
        <w:rPr>
          <w:rFonts w:eastAsia="Times New Roman"/>
          <w:sz w:val="24"/>
          <w:lang w:val="x-none" w:eastAsia="x-none"/>
        </w:rPr>
        <w:t>за</w:t>
      </w:r>
      <w:r w:rsidRPr="001006EE">
        <w:rPr>
          <w:rFonts w:eastAsia="Times New Roman"/>
          <w:spacing w:val="-1"/>
          <w:sz w:val="24"/>
          <w:lang w:val="x-none" w:eastAsia="x-none"/>
        </w:rPr>
        <w:t xml:space="preserve"> </w:t>
      </w:r>
      <w:r w:rsidRPr="001006EE">
        <w:rPr>
          <w:rFonts w:eastAsia="Times New Roman"/>
          <w:sz w:val="24"/>
          <w:lang w:val="x-none" w:eastAsia="x-none"/>
        </w:rPr>
        <w:t>каждый</w:t>
      </w:r>
      <w:r w:rsidRPr="001006EE">
        <w:rPr>
          <w:rFonts w:eastAsia="Times New Roman"/>
          <w:spacing w:val="-1"/>
          <w:sz w:val="24"/>
          <w:lang w:val="x-none" w:eastAsia="x-none"/>
        </w:rPr>
        <w:t xml:space="preserve"> </w:t>
      </w:r>
      <w:r w:rsidRPr="001006EE">
        <w:rPr>
          <w:rFonts w:eastAsia="Times New Roman"/>
          <w:sz w:val="24"/>
          <w:lang w:val="x-none" w:eastAsia="x-none"/>
        </w:rPr>
        <w:t>выданный</w:t>
      </w:r>
      <w:r w:rsidRPr="001006EE">
        <w:rPr>
          <w:rFonts w:eastAsia="Times New Roman"/>
          <w:spacing w:val="-2"/>
          <w:sz w:val="24"/>
          <w:lang w:val="x-none" w:eastAsia="x-none"/>
        </w:rPr>
        <w:t xml:space="preserve"> </w:t>
      </w:r>
      <w:r w:rsidRPr="001006EE">
        <w:rPr>
          <w:rFonts w:eastAsia="Times New Roman"/>
          <w:sz w:val="24"/>
          <w:lang w:val="x-none" w:eastAsia="x-none"/>
        </w:rPr>
        <w:t>документ;</w:t>
      </w:r>
    </w:p>
    <w:p w:rsidR="001006EE" w:rsidRPr="001006EE" w:rsidRDefault="001006EE" w:rsidP="001006EE">
      <w:pPr>
        <w:widowControl w:val="0"/>
        <w:kinsoku w:val="0"/>
        <w:overflowPunct w:val="0"/>
        <w:autoSpaceDE w:val="0"/>
        <w:autoSpaceDN w:val="0"/>
        <w:adjustRightInd w:val="0"/>
        <w:spacing w:after="0" w:line="240" w:lineRule="auto"/>
        <w:ind w:right="2" w:firstLine="709"/>
        <w:jc w:val="both"/>
        <w:rPr>
          <w:rFonts w:eastAsia="Times New Roman"/>
          <w:sz w:val="24"/>
          <w:lang w:val="x-none" w:eastAsia="x-none"/>
        </w:rPr>
      </w:pPr>
      <w:r w:rsidRPr="001006EE">
        <w:rPr>
          <w:rFonts w:eastAsia="Times New Roman"/>
          <w:sz w:val="24"/>
          <w:lang w:eastAsia="x-none"/>
        </w:rPr>
        <w:t>ж) </w:t>
      </w:r>
      <w:r w:rsidRPr="001006EE">
        <w:rPr>
          <w:rFonts w:eastAsia="Times New Roman"/>
          <w:sz w:val="24"/>
          <w:lang w:val="x-none" w:eastAsia="x-none"/>
        </w:rPr>
        <w:t>запрашивает</w:t>
      </w:r>
      <w:r w:rsidRPr="001006EE">
        <w:rPr>
          <w:rFonts w:eastAsia="Times New Roman"/>
          <w:spacing w:val="1"/>
          <w:sz w:val="24"/>
          <w:lang w:val="x-none" w:eastAsia="x-none"/>
        </w:rPr>
        <w:t xml:space="preserve"> </w:t>
      </w:r>
      <w:r w:rsidRPr="001006EE">
        <w:rPr>
          <w:rFonts w:eastAsia="Times New Roman"/>
          <w:sz w:val="24"/>
          <w:lang w:val="x-none" w:eastAsia="x-none"/>
        </w:rPr>
        <w:t>согласие</w:t>
      </w:r>
      <w:r w:rsidRPr="001006EE">
        <w:rPr>
          <w:rFonts w:eastAsia="Times New Roman"/>
          <w:spacing w:val="2"/>
          <w:sz w:val="24"/>
          <w:lang w:val="x-none" w:eastAsia="x-none"/>
        </w:rPr>
        <w:t xml:space="preserve"> </w:t>
      </w:r>
      <w:r w:rsidRPr="001006EE">
        <w:rPr>
          <w:rFonts w:eastAsia="Times New Roman"/>
          <w:sz w:val="24"/>
          <w:lang w:val="x-none" w:eastAsia="x-none"/>
        </w:rPr>
        <w:t>заявителя</w:t>
      </w:r>
      <w:r w:rsidRPr="001006EE">
        <w:rPr>
          <w:rFonts w:eastAsia="Times New Roman"/>
          <w:spacing w:val="3"/>
          <w:sz w:val="24"/>
          <w:lang w:val="x-none" w:eastAsia="x-none"/>
        </w:rPr>
        <w:t xml:space="preserve"> </w:t>
      </w:r>
      <w:r w:rsidRPr="001006EE">
        <w:rPr>
          <w:rFonts w:eastAsia="Times New Roman"/>
          <w:sz w:val="24"/>
          <w:lang w:val="x-none" w:eastAsia="x-none"/>
        </w:rPr>
        <w:t>на</w:t>
      </w:r>
      <w:r w:rsidRPr="001006EE">
        <w:rPr>
          <w:rFonts w:eastAsia="Times New Roman"/>
          <w:spacing w:val="2"/>
          <w:sz w:val="24"/>
          <w:lang w:val="x-none" w:eastAsia="x-none"/>
        </w:rPr>
        <w:t xml:space="preserve"> </w:t>
      </w:r>
      <w:r w:rsidRPr="001006EE">
        <w:rPr>
          <w:rFonts w:eastAsia="Times New Roman"/>
          <w:sz w:val="24"/>
          <w:lang w:val="x-none" w:eastAsia="x-none"/>
        </w:rPr>
        <w:t>участие</w:t>
      </w:r>
      <w:r w:rsidRPr="001006EE">
        <w:rPr>
          <w:rFonts w:eastAsia="Times New Roman"/>
          <w:spacing w:val="2"/>
          <w:sz w:val="24"/>
          <w:lang w:val="x-none" w:eastAsia="x-none"/>
        </w:rPr>
        <w:t xml:space="preserve"> </w:t>
      </w:r>
      <w:r w:rsidRPr="001006EE">
        <w:rPr>
          <w:rFonts w:eastAsia="Times New Roman"/>
          <w:sz w:val="24"/>
          <w:lang w:val="x-none" w:eastAsia="x-none"/>
        </w:rPr>
        <w:t>в</w:t>
      </w:r>
      <w:r w:rsidRPr="001006EE">
        <w:rPr>
          <w:rFonts w:eastAsia="Times New Roman"/>
          <w:spacing w:val="3"/>
          <w:sz w:val="24"/>
          <w:lang w:val="x-none" w:eastAsia="x-none"/>
        </w:rPr>
        <w:t xml:space="preserve"> </w:t>
      </w:r>
      <w:r w:rsidRPr="001006EE">
        <w:rPr>
          <w:rFonts w:eastAsia="Times New Roman"/>
          <w:sz w:val="24"/>
          <w:lang w:val="x-none" w:eastAsia="x-none"/>
        </w:rPr>
        <w:t>смс-опросе</w:t>
      </w:r>
      <w:r w:rsidRPr="001006EE">
        <w:rPr>
          <w:rFonts w:eastAsia="Times New Roman"/>
          <w:spacing w:val="3"/>
          <w:sz w:val="24"/>
          <w:lang w:val="x-none" w:eastAsia="x-none"/>
        </w:rPr>
        <w:t xml:space="preserve"> </w:t>
      </w:r>
      <w:r w:rsidRPr="001006EE">
        <w:rPr>
          <w:rFonts w:eastAsia="Times New Roman"/>
          <w:sz w:val="24"/>
          <w:lang w:val="x-none" w:eastAsia="x-none"/>
        </w:rPr>
        <w:t>для</w:t>
      </w:r>
      <w:r w:rsidRPr="001006EE">
        <w:rPr>
          <w:rFonts w:eastAsia="Times New Roman"/>
          <w:spacing w:val="2"/>
          <w:sz w:val="24"/>
          <w:lang w:val="x-none" w:eastAsia="x-none"/>
        </w:rPr>
        <w:t xml:space="preserve"> </w:t>
      </w:r>
      <w:r w:rsidRPr="001006EE">
        <w:rPr>
          <w:rFonts w:eastAsia="Times New Roman"/>
          <w:sz w:val="24"/>
          <w:lang w:val="x-none" w:eastAsia="x-none"/>
        </w:rPr>
        <w:t>оценки</w:t>
      </w:r>
      <w:r w:rsidRPr="001006EE">
        <w:rPr>
          <w:rFonts w:eastAsia="Times New Roman"/>
          <w:spacing w:val="1"/>
          <w:sz w:val="24"/>
          <w:lang w:val="x-none" w:eastAsia="x-none"/>
        </w:rPr>
        <w:t xml:space="preserve"> </w:t>
      </w:r>
      <w:r w:rsidRPr="001006EE">
        <w:rPr>
          <w:rFonts w:eastAsia="Times New Roman"/>
          <w:sz w:val="24"/>
          <w:lang w:val="x-none" w:eastAsia="x-none"/>
        </w:rPr>
        <w:t>качества</w:t>
      </w:r>
      <w:r w:rsidRPr="001006EE">
        <w:rPr>
          <w:rFonts w:eastAsia="Times New Roman"/>
          <w:spacing w:val="-67"/>
          <w:sz w:val="24"/>
          <w:lang w:val="x-none" w:eastAsia="x-none"/>
        </w:rPr>
        <w:t xml:space="preserve"> </w:t>
      </w:r>
      <w:r w:rsidRPr="001006EE">
        <w:rPr>
          <w:rFonts w:eastAsia="Times New Roman"/>
          <w:sz w:val="24"/>
          <w:lang w:val="x-none" w:eastAsia="x-none"/>
        </w:rPr>
        <w:t>предоставленных</w:t>
      </w:r>
      <w:r w:rsidRPr="001006EE">
        <w:rPr>
          <w:rFonts w:eastAsia="Times New Roman"/>
          <w:spacing w:val="-2"/>
          <w:sz w:val="24"/>
          <w:lang w:val="x-none" w:eastAsia="x-none"/>
        </w:rPr>
        <w:t xml:space="preserve"> </w:t>
      </w:r>
      <w:r w:rsidRPr="001006EE">
        <w:rPr>
          <w:rFonts w:eastAsia="Times New Roman"/>
          <w:sz w:val="24"/>
          <w:lang w:val="x-none" w:eastAsia="x-none"/>
        </w:rPr>
        <w:t>услуг</w:t>
      </w:r>
      <w:r w:rsidRPr="001006EE">
        <w:rPr>
          <w:rFonts w:eastAsia="Times New Roman"/>
          <w:spacing w:val="-1"/>
          <w:sz w:val="24"/>
          <w:lang w:val="x-none" w:eastAsia="x-none"/>
        </w:rPr>
        <w:t xml:space="preserve"> </w:t>
      </w:r>
      <w:r w:rsidRPr="001006EE">
        <w:rPr>
          <w:rFonts w:eastAsia="Times New Roman"/>
          <w:sz w:val="24"/>
          <w:lang w:val="x-none" w:eastAsia="x-none"/>
        </w:rPr>
        <w:t>многофункциональным</w:t>
      </w:r>
      <w:r w:rsidRPr="001006EE">
        <w:rPr>
          <w:rFonts w:eastAsia="Times New Roman"/>
          <w:spacing w:val="-2"/>
          <w:sz w:val="24"/>
          <w:lang w:val="x-none" w:eastAsia="x-none"/>
        </w:rPr>
        <w:t xml:space="preserve"> </w:t>
      </w:r>
      <w:r w:rsidRPr="001006EE">
        <w:rPr>
          <w:rFonts w:eastAsia="Times New Roman"/>
          <w:sz w:val="24"/>
          <w:lang w:val="x-none" w:eastAsia="x-none"/>
        </w:rPr>
        <w:t>центром.</w:t>
      </w:r>
    </w:p>
    <w:p w:rsidR="001006EE" w:rsidRPr="001006EE" w:rsidRDefault="001006EE" w:rsidP="001006EE">
      <w:pPr>
        <w:widowControl w:val="0"/>
        <w:kinsoku w:val="0"/>
        <w:overflowPunct w:val="0"/>
        <w:autoSpaceDE w:val="0"/>
        <w:autoSpaceDN w:val="0"/>
        <w:adjustRightInd w:val="0"/>
        <w:spacing w:before="76" w:after="0" w:line="240" w:lineRule="auto"/>
        <w:ind w:right="2" w:firstLine="709"/>
        <w:jc w:val="right"/>
        <w:rPr>
          <w:rFonts w:eastAsia="Times New Roman"/>
          <w:sz w:val="24"/>
          <w:lang w:val="x-none"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A303AE" w:rsidRPr="001006EE" w:rsidRDefault="00A303A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left="5859" w:right="125" w:firstLine="2359"/>
        <w:jc w:val="right"/>
        <w:rPr>
          <w:rFonts w:eastAsia="Times New Roman"/>
          <w:sz w:val="24"/>
          <w:lang w:eastAsia="x-none"/>
        </w:rPr>
      </w:pPr>
    </w:p>
    <w:p w:rsidR="001006EE" w:rsidRPr="001006EE" w:rsidRDefault="001006EE" w:rsidP="001006EE">
      <w:pPr>
        <w:widowControl w:val="0"/>
        <w:kinsoku w:val="0"/>
        <w:overflowPunct w:val="0"/>
        <w:autoSpaceDE w:val="0"/>
        <w:autoSpaceDN w:val="0"/>
        <w:adjustRightInd w:val="0"/>
        <w:spacing w:before="76" w:after="0" w:line="240" w:lineRule="auto"/>
        <w:ind w:right="125" w:firstLine="709"/>
        <w:contextualSpacing/>
        <w:jc w:val="right"/>
        <w:rPr>
          <w:rFonts w:eastAsia="Times New Roman"/>
          <w:spacing w:val="1"/>
          <w:sz w:val="24"/>
          <w:lang w:eastAsia="x-none"/>
        </w:rPr>
      </w:pPr>
      <w:r w:rsidRPr="001006EE">
        <w:rPr>
          <w:rFonts w:eastAsia="Times New Roman"/>
          <w:sz w:val="24"/>
          <w:lang w:val="x-none" w:eastAsia="x-none"/>
        </w:rPr>
        <w:t>Приложени</w:t>
      </w:r>
      <w:r w:rsidRPr="001006EE">
        <w:rPr>
          <w:rFonts w:eastAsia="Times New Roman"/>
          <w:sz w:val="24"/>
          <w:lang w:eastAsia="x-none"/>
        </w:rPr>
        <w:t>е</w:t>
      </w:r>
      <w:r w:rsidRPr="001006EE">
        <w:rPr>
          <w:rFonts w:eastAsia="Times New Roman"/>
          <w:sz w:val="24"/>
          <w:lang w:val="x-none" w:eastAsia="x-none"/>
        </w:rPr>
        <w:t xml:space="preserve"> №1</w:t>
      </w:r>
      <w:r w:rsidRPr="001006EE">
        <w:rPr>
          <w:rFonts w:eastAsia="Times New Roman"/>
          <w:spacing w:val="1"/>
          <w:sz w:val="24"/>
          <w:lang w:val="x-none" w:eastAsia="x-none"/>
        </w:rPr>
        <w:t xml:space="preserve"> </w:t>
      </w:r>
    </w:p>
    <w:p w:rsidR="001006EE" w:rsidRPr="001006EE" w:rsidRDefault="001006EE" w:rsidP="001006EE">
      <w:pPr>
        <w:widowControl w:val="0"/>
        <w:kinsoku w:val="0"/>
        <w:overflowPunct w:val="0"/>
        <w:autoSpaceDE w:val="0"/>
        <w:autoSpaceDN w:val="0"/>
        <w:adjustRightInd w:val="0"/>
        <w:spacing w:before="76" w:after="0" w:line="240" w:lineRule="auto"/>
        <w:ind w:right="125" w:firstLine="709"/>
        <w:contextualSpacing/>
        <w:jc w:val="right"/>
        <w:rPr>
          <w:rFonts w:eastAsia="Times New Roman"/>
          <w:spacing w:val="1"/>
          <w:sz w:val="24"/>
          <w:lang w:eastAsia="x-none"/>
        </w:rPr>
      </w:pPr>
      <w:r w:rsidRPr="001006EE">
        <w:rPr>
          <w:rFonts w:eastAsia="Times New Roman"/>
          <w:sz w:val="24"/>
          <w:lang w:val="x-none" w:eastAsia="x-none"/>
        </w:rPr>
        <w:t>к</w:t>
      </w:r>
      <w:r w:rsidRPr="001006EE">
        <w:rPr>
          <w:rFonts w:eastAsia="Times New Roman"/>
          <w:spacing w:val="4"/>
          <w:sz w:val="24"/>
          <w:lang w:val="x-none" w:eastAsia="x-none"/>
        </w:rPr>
        <w:t xml:space="preserve"> </w:t>
      </w:r>
      <w:r w:rsidRPr="001006EE">
        <w:rPr>
          <w:rFonts w:eastAsia="Times New Roman"/>
          <w:sz w:val="24"/>
          <w:lang w:val="x-none" w:eastAsia="x-none"/>
        </w:rPr>
        <w:t>Административному</w:t>
      </w:r>
      <w:r w:rsidRPr="001006EE">
        <w:rPr>
          <w:rFonts w:eastAsia="Times New Roman"/>
          <w:spacing w:val="5"/>
          <w:sz w:val="24"/>
          <w:lang w:val="x-none" w:eastAsia="x-none"/>
        </w:rPr>
        <w:t xml:space="preserve"> </w:t>
      </w:r>
      <w:r w:rsidRPr="001006EE">
        <w:rPr>
          <w:rFonts w:eastAsia="Times New Roman"/>
          <w:sz w:val="24"/>
          <w:lang w:val="x-none" w:eastAsia="x-none"/>
        </w:rPr>
        <w:t>регламенту</w:t>
      </w:r>
      <w:r w:rsidRPr="001006EE">
        <w:rPr>
          <w:rFonts w:eastAsia="Times New Roman"/>
          <w:spacing w:val="1"/>
          <w:sz w:val="24"/>
          <w:lang w:val="x-none" w:eastAsia="x-none"/>
        </w:rPr>
        <w:t xml:space="preserve"> </w:t>
      </w:r>
    </w:p>
    <w:p w:rsidR="001006EE" w:rsidRPr="001006EE" w:rsidRDefault="001006EE" w:rsidP="001006EE">
      <w:pPr>
        <w:widowControl w:val="0"/>
        <w:kinsoku w:val="0"/>
        <w:overflowPunct w:val="0"/>
        <w:autoSpaceDE w:val="0"/>
        <w:autoSpaceDN w:val="0"/>
        <w:adjustRightInd w:val="0"/>
        <w:spacing w:before="76" w:after="0" w:line="240" w:lineRule="auto"/>
        <w:ind w:right="125" w:firstLine="709"/>
        <w:contextualSpacing/>
        <w:jc w:val="right"/>
        <w:rPr>
          <w:rFonts w:eastAsia="Times New Roman"/>
          <w:sz w:val="24"/>
          <w:lang w:val="x-none" w:eastAsia="x-none"/>
        </w:rPr>
      </w:pPr>
      <w:r w:rsidRPr="001006EE">
        <w:rPr>
          <w:rFonts w:eastAsia="Times New Roman"/>
          <w:sz w:val="24"/>
          <w:lang w:val="x-none" w:eastAsia="x-none"/>
        </w:rPr>
        <w:t>по</w:t>
      </w:r>
      <w:r w:rsidRPr="001006EE">
        <w:rPr>
          <w:rFonts w:eastAsia="Times New Roman"/>
          <w:spacing w:val="-13"/>
          <w:sz w:val="24"/>
          <w:lang w:val="x-none" w:eastAsia="x-none"/>
        </w:rPr>
        <w:t xml:space="preserve"> </w:t>
      </w:r>
      <w:r w:rsidRPr="001006EE">
        <w:rPr>
          <w:rFonts w:eastAsia="Times New Roman"/>
          <w:sz w:val="24"/>
          <w:lang w:val="x-none" w:eastAsia="x-none"/>
        </w:rPr>
        <w:t>предоставлению</w:t>
      </w:r>
      <w:r w:rsidRPr="001006EE">
        <w:rPr>
          <w:rFonts w:eastAsia="Times New Roman"/>
          <w:spacing w:val="-12"/>
          <w:sz w:val="24"/>
          <w:lang w:val="x-none" w:eastAsia="x-none"/>
        </w:rPr>
        <w:t xml:space="preserve"> </w:t>
      </w:r>
    </w:p>
    <w:p w:rsidR="001006EE" w:rsidRPr="001006EE" w:rsidRDefault="001006EE" w:rsidP="001006EE">
      <w:pPr>
        <w:widowControl w:val="0"/>
        <w:kinsoku w:val="0"/>
        <w:overflowPunct w:val="0"/>
        <w:autoSpaceDE w:val="0"/>
        <w:autoSpaceDN w:val="0"/>
        <w:adjustRightInd w:val="0"/>
        <w:spacing w:after="0" w:line="240" w:lineRule="auto"/>
        <w:ind w:right="196"/>
        <w:contextualSpacing/>
        <w:jc w:val="right"/>
        <w:rPr>
          <w:rFonts w:eastAsia="Times New Roman"/>
          <w:sz w:val="24"/>
          <w:lang w:val="x-none" w:eastAsia="x-none"/>
        </w:rPr>
      </w:pPr>
      <w:r w:rsidRPr="001006EE">
        <w:rPr>
          <w:rFonts w:eastAsia="Times New Roman"/>
          <w:sz w:val="24"/>
          <w:lang w:val="x-none" w:eastAsia="x-none"/>
        </w:rPr>
        <w:t>муниципальной</w:t>
      </w:r>
      <w:r w:rsidRPr="001006EE">
        <w:rPr>
          <w:rFonts w:eastAsia="Times New Roman"/>
          <w:sz w:val="24"/>
          <w:lang w:eastAsia="x-none"/>
        </w:rPr>
        <w:t xml:space="preserve"> </w:t>
      </w:r>
      <w:r w:rsidRPr="001006EE">
        <w:rPr>
          <w:rFonts w:eastAsia="Times New Roman"/>
          <w:sz w:val="24"/>
          <w:lang w:val="x-none" w:eastAsia="x-none"/>
        </w:rPr>
        <w:t>услуги</w:t>
      </w:r>
    </w:p>
    <w:p w:rsidR="001006EE" w:rsidRPr="001006EE" w:rsidRDefault="001006EE" w:rsidP="001006EE">
      <w:pPr>
        <w:spacing w:before="240" w:after="240" w:line="312" w:lineRule="auto"/>
        <w:contextualSpacing/>
        <w:jc w:val="center"/>
        <w:outlineLvl w:val="1"/>
        <w:rPr>
          <w:rFonts w:eastAsia="Calibri"/>
          <w:b/>
          <w:bCs/>
          <w:sz w:val="24"/>
          <w:lang w:val="x-none"/>
        </w:rPr>
      </w:pPr>
      <w:bookmarkStart w:id="43" w:name="_Toc88758301"/>
      <w:bookmarkStart w:id="44" w:name="_Toc104681581"/>
      <w:r w:rsidRPr="001006EE">
        <w:rPr>
          <w:rFonts w:eastAsia="Calibri"/>
          <w:b/>
          <w:bCs/>
          <w:sz w:val="24"/>
          <w:lang w:val="x-none"/>
        </w:rPr>
        <w:t xml:space="preserve">Форма </w:t>
      </w:r>
      <w:bookmarkEnd w:id="43"/>
      <w:r w:rsidRPr="001006EE">
        <w:rPr>
          <w:rFonts w:eastAsia="Calibri"/>
          <w:b/>
          <w:bCs/>
          <w:sz w:val="24"/>
          <w:lang w:val="x-none"/>
        </w:rPr>
        <w:t>разрешения на право вырубки зеленых насаждений</w:t>
      </w:r>
      <w:bookmarkEnd w:id="44"/>
    </w:p>
    <w:p w:rsidR="001006EE" w:rsidRPr="001006EE" w:rsidRDefault="001006EE" w:rsidP="001006EE">
      <w:pPr>
        <w:widowControl w:val="0"/>
        <w:autoSpaceDE w:val="0"/>
        <w:autoSpaceDN w:val="0"/>
        <w:adjustRightInd w:val="0"/>
        <w:spacing w:after="0" w:line="240" w:lineRule="auto"/>
        <w:jc w:val="center"/>
        <w:rPr>
          <w:rFonts w:eastAsia="Times New Roman"/>
          <w:b/>
          <w:sz w:val="24"/>
          <w:lang w:eastAsia="ru-RU"/>
        </w:rPr>
      </w:pPr>
      <w:bookmarkStart w:id="45" w:name="_Hlk51692325"/>
    </w:p>
    <w:p w:rsidR="001006EE" w:rsidRPr="001006EE" w:rsidRDefault="001006EE" w:rsidP="001006EE">
      <w:pPr>
        <w:widowControl w:val="0"/>
        <w:autoSpaceDE w:val="0"/>
        <w:autoSpaceDN w:val="0"/>
        <w:adjustRightInd w:val="0"/>
        <w:spacing w:after="0" w:line="240" w:lineRule="auto"/>
        <w:contextualSpacing/>
        <w:rPr>
          <w:rFonts w:eastAsia="Times New Roman"/>
          <w:bCs/>
          <w:i/>
          <w:iCs/>
          <w:sz w:val="24"/>
          <w:lang w:eastAsia="ru-RU"/>
        </w:rPr>
      </w:pPr>
      <w:r w:rsidRPr="001006EE">
        <w:rPr>
          <w:rFonts w:eastAsia="Times New Roman"/>
          <w:bCs/>
          <w:sz w:val="24"/>
          <w:lang w:eastAsia="ru-RU"/>
        </w:rPr>
        <w:t xml:space="preserve">                                                                                                    От: </w:t>
      </w:r>
      <w:r w:rsidRPr="001006EE">
        <w:rPr>
          <w:rFonts w:eastAsia="Times New Roman"/>
          <w:bCs/>
          <w:i/>
          <w:iCs/>
          <w:sz w:val="24"/>
          <w:lang w:eastAsia="ru-RU"/>
        </w:rPr>
        <w:t>_______________________</w:t>
      </w:r>
    </w:p>
    <w:p w:rsidR="001006EE" w:rsidRPr="001006EE" w:rsidRDefault="001006EE" w:rsidP="001006EE">
      <w:pPr>
        <w:widowControl w:val="0"/>
        <w:autoSpaceDE w:val="0"/>
        <w:autoSpaceDN w:val="0"/>
        <w:adjustRightInd w:val="0"/>
        <w:spacing w:after="0" w:line="240" w:lineRule="auto"/>
        <w:ind w:left="6096"/>
        <w:contextualSpacing/>
        <w:rPr>
          <w:rFonts w:eastAsia="Times New Roman"/>
          <w:bCs/>
          <w:i/>
          <w:iCs/>
          <w:sz w:val="24"/>
          <w:lang w:eastAsia="ru-RU"/>
        </w:rPr>
      </w:pPr>
      <w:r w:rsidRPr="001006EE">
        <w:rPr>
          <w:rFonts w:eastAsia="Times New Roman"/>
          <w:bCs/>
          <w:i/>
          <w:iCs/>
          <w:sz w:val="24"/>
          <w:lang w:eastAsia="ru-RU"/>
        </w:rPr>
        <w:t>(наименование уполномоченного органа)</w:t>
      </w:r>
    </w:p>
    <w:p w:rsidR="001006EE" w:rsidRPr="001006EE" w:rsidRDefault="001006EE" w:rsidP="001006EE">
      <w:pPr>
        <w:widowControl w:val="0"/>
        <w:autoSpaceDE w:val="0"/>
        <w:autoSpaceDN w:val="0"/>
        <w:adjustRightInd w:val="0"/>
        <w:spacing w:after="0" w:line="240" w:lineRule="auto"/>
        <w:ind w:left="6096"/>
        <w:contextualSpacing/>
        <w:rPr>
          <w:rFonts w:eastAsia="Times New Roman"/>
          <w:bCs/>
          <w:sz w:val="24"/>
          <w:lang w:eastAsia="ru-RU"/>
        </w:rPr>
      </w:pPr>
    </w:p>
    <w:tbl>
      <w:tblPr>
        <w:tblW w:w="0" w:type="auto"/>
        <w:tblLayout w:type="fixed"/>
        <w:tblLook w:val="0000" w:firstRow="0" w:lastRow="0" w:firstColumn="0" w:lastColumn="0" w:noHBand="0" w:noVBand="0"/>
      </w:tblPr>
      <w:tblGrid>
        <w:gridCol w:w="5954"/>
        <w:gridCol w:w="3260"/>
      </w:tblGrid>
      <w:tr w:rsidR="001006EE" w:rsidRPr="001006EE" w:rsidTr="001006EE">
        <w:trPr>
          <w:trHeight w:val="586"/>
        </w:trPr>
        <w:tc>
          <w:tcPr>
            <w:tcW w:w="5954" w:type="dxa"/>
            <w:tcMar>
              <w:top w:w="75" w:type="dxa"/>
              <w:left w:w="255" w:type="dxa"/>
              <w:bottom w:w="75" w:type="dxa"/>
              <w:right w:w="255" w:type="dxa"/>
            </w:tcMar>
          </w:tcPr>
          <w:p w:rsidR="001006EE" w:rsidRPr="001006EE" w:rsidRDefault="001006EE" w:rsidP="001006EE">
            <w:pPr>
              <w:widowControl w:val="0"/>
              <w:autoSpaceDE w:val="0"/>
              <w:autoSpaceDN w:val="0"/>
              <w:adjustRightInd w:val="0"/>
              <w:spacing w:after="0" w:line="240" w:lineRule="auto"/>
              <w:ind w:firstLine="4707"/>
              <w:rPr>
                <w:rFonts w:eastAsia="Times New Roman"/>
                <w:bCs/>
                <w:sz w:val="24"/>
                <w:lang w:eastAsia="ru-RU"/>
              </w:rPr>
            </w:pPr>
            <w:r w:rsidRPr="001006EE">
              <w:rPr>
                <w:rFonts w:eastAsia="Times New Roman"/>
                <w:bCs/>
                <w:sz w:val="24"/>
                <w:lang w:eastAsia="ru-RU"/>
              </w:rPr>
              <w:t xml:space="preserve">   Кому</w:t>
            </w:r>
          </w:p>
        </w:tc>
        <w:tc>
          <w:tcPr>
            <w:tcW w:w="3260" w:type="dxa"/>
            <w:tcMar>
              <w:top w:w="75" w:type="dxa"/>
              <w:left w:w="255" w:type="dxa"/>
              <w:bottom w:w="75" w:type="dxa"/>
              <w:right w:w="255" w:type="dxa"/>
            </w:tcMar>
          </w:tcPr>
          <w:p w:rsidR="001006EE" w:rsidRPr="001006EE" w:rsidRDefault="001006EE" w:rsidP="001006EE">
            <w:pPr>
              <w:widowControl w:val="0"/>
              <w:autoSpaceDE w:val="0"/>
              <w:autoSpaceDN w:val="0"/>
              <w:adjustRightInd w:val="0"/>
              <w:spacing w:after="0" w:line="240" w:lineRule="auto"/>
              <w:rPr>
                <w:rFonts w:eastAsia="Times New Roman"/>
                <w:bCs/>
                <w:i/>
                <w:sz w:val="24"/>
                <w:lang w:eastAsia="ru-RU"/>
              </w:rPr>
            </w:pPr>
            <w:r w:rsidRPr="001006EE">
              <w:rPr>
                <w:rFonts w:eastAsia="Times New Roman"/>
                <w:bCs/>
                <w:i/>
                <w:sz w:val="24"/>
                <w:lang w:eastAsia="ru-RU"/>
              </w:rPr>
              <w:t xml:space="preserve"> ______________________</w:t>
            </w:r>
          </w:p>
          <w:p w:rsidR="001006EE" w:rsidRPr="001006EE" w:rsidRDefault="001006EE" w:rsidP="001006EE">
            <w:pPr>
              <w:widowControl w:val="0"/>
              <w:autoSpaceDE w:val="0"/>
              <w:autoSpaceDN w:val="0"/>
              <w:adjustRightInd w:val="0"/>
              <w:spacing w:after="0" w:line="240" w:lineRule="auto"/>
              <w:rPr>
                <w:rFonts w:eastAsia="Times New Roman"/>
                <w:bCs/>
                <w:i/>
                <w:sz w:val="24"/>
                <w:lang w:eastAsia="ru-RU"/>
              </w:rPr>
            </w:pPr>
            <w:r w:rsidRPr="001006EE">
              <w:rPr>
                <w:rFonts w:eastAsia="Times New Roman"/>
                <w:bCs/>
                <w:i/>
                <w:sz w:val="24"/>
                <w:lang w:eastAsia="ru-RU"/>
              </w:rPr>
              <w:t xml:space="preserve">(фамилия, имя, отчество - для граждан и ИП, или полное наименование </w:t>
            </w:r>
            <w:r w:rsidRPr="001006EE">
              <w:rPr>
                <w:rFonts w:eastAsia="Times New Roman"/>
                <w:bCs/>
                <w:i/>
                <w:sz w:val="24"/>
                <w:lang w:eastAsia="ru-RU"/>
              </w:rPr>
              <w:br/>
              <w:t>организации – для юридических лиц</w:t>
            </w:r>
          </w:p>
        </w:tc>
      </w:tr>
      <w:tr w:rsidR="001006EE" w:rsidRPr="001006EE" w:rsidTr="001006EE">
        <w:trPr>
          <w:trHeight w:val="977"/>
        </w:trPr>
        <w:tc>
          <w:tcPr>
            <w:tcW w:w="5954" w:type="dxa"/>
            <w:tcMar>
              <w:top w:w="75" w:type="dxa"/>
              <w:left w:w="255" w:type="dxa"/>
              <w:bottom w:w="75" w:type="dxa"/>
              <w:right w:w="255" w:type="dxa"/>
            </w:tcMa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 </w:t>
            </w:r>
          </w:p>
        </w:tc>
        <w:tc>
          <w:tcPr>
            <w:tcW w:w="3260" w:type="dxa"/>
            <w:tcMar>
              <w:top w:w="75" w:type="dxa"/>
              <w:left w:w="255" w:type="dxa"/>
              <w:bottom w:w="75" w:type="dxa"/>
              <w:right w:w="255" w:type="dxa"/>
            </w:tcMar>
          </w:tcPr>
          <w:p w:rsidR="001006EE" w:rsidRPr="001006EE" w:rsidRDefault="001006EE" w:rsidP="001006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rPr>
                <w:rFonts w:eastAsia="Times New Roman"/>
                <w:bCs/>
                <w:sz w:val="24"/>
                <w:lang w:eastAsia="ru-RU"/>
              </w:rPr>
            </w:pPr>
            <w:r w:rsidRPr="001006EE">
              <w:rPr>
                <w:rFonts w:eastAsia="Times New Roman"/>
                <w:bCs/>
                <w:sz w:val="24"/>
                <w:lang w:eastAsia="ru-RU"/>
              </w:rPr>
              <w:t>______________________</w:t>
            </w:r>
          </w:p>
          <w:p w:rsidR="001006EE" w:rsidRPr="001006EE" w:rsidRDefault="001006EE" w:rsidP="001006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rPr>
                <w:rFonts w:eastAsia="Times New Roman"/>
                <w:bCs/>
                <w:i/>
                <w:sz w:val="24"/>
                <w:lang w:eastAsia="ru-RU"/>
              </w:rPr>
            </w:pPr>
            <w:r w:rsidRPr="001006EE">
              <w:rPr>
                <w:rFonts w:eastAsia="Times New Roman"/>
                <w:bCs/>
                <w:sz w:val="24"/>
                <w:lang w:eastAsia="ru-RU"/>
              </w:rPr>
              <w:t>(</w:t>
            </w:r>
            <w:r w:rsidRPr="001006EE">
              <w:rPr>
                <w:rFonts w:eastAsia="Times New Roman"/>
                <w:bCs/>
                <w:i/>
                <w:sz w:val="24"/>
                <w:lang w:eastAsia="ru-RU"/>
              </w:rPr>
              <w:t>почтовый индекс</w:t>
            </w:r>
          </w:p>
          <w:p w:rsidR="001006EE" w:rsidRPr="001006EE" w:rsidRDefault="001006EE" w:rsidP="001006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rPr>
                <w:rFonts w:eastAsia="Times New Roman"/>
                <w:bCs/>
                <w:i/>
                <w:sz w:val="24"/>
                <w:lang w:eastAsia="ru-RU"/>
              </w:rPr>
            </w:pPr>
            <w:r w:rsidRPr="001006EE">
              <w:rPr>
                <w:rFonts w:eastAsia="Times New Roman"/>
                <w:bCs/>
                <w:i/>
                <w:sz w:val="24"/>
                <w:lang w:eastAsia="ru-RU"/>
              </w:rPr>
              <w:t>и адрес, адрес электронной почты)</w:t>
            </w:r>
          </w:p>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r>
    </w:tbl>
    <w:p w:rsidR="001006EE" w:rsidRPr="001006EE" w:rsidRDefault="001006EE" w:rsidP="001006EE">
      <w:pPr>
        <w:widowControl w:val="0"/>
        <w:autoSpaceDE w:val="0"/>
        <w:autoSpaceDN w:val="0"/>
        <w:adjustRightInd w:val="0"/>
        <w:spacing w:after="0" w:line="240" w:lineRule="auto"/>
        <w:jc w:val="center"/>
        <w:rPr>
          <w:rFonts w:eastAsia="Times New Roman"/>
          <w:bCs/>
          <w:sz w:val="24"/>
          <w:lang w:eastAsia="ru-RU"/>
        </w:rPr>
      </w:pPr>
      <w:r w:rsidRPr="001006EE">
        <w:rPr>
          <w:rFonts w:eastAsia="Times New Roman"/>
          <w:bCs/>
          <w:sz w:val="24"/>
          <w:lang w:eastAsia="ru-RU"/>
        </w:rPr>
        <w:t>РАЗРЕШЕНИЕ</w:t>
      </w:r>
    </w:p>
    <w:p w:rsidR="001006EE" w:rsidRPr="001006EE" w:rsidRDefault="001006EE" w:rsidP="001006EE">
      <w:pPr>
        <w:widowControl w:val="0"/>
        <w:autoSpaceDE w:val="0"/>
        <w:autoSpaceDN w:val="0"/>
        <w:adjustRightInd w:val="0"/>
        <w:spacing w:after="0" w:line="240" w:lineRule="auto"/>
        <w:jc w:val="center"/>
        <w:rPr>
          <w:rFonts w:eastAsia="Times New Roman"/>
          <w:bCs/>
          <w:sz w:val="24"/>
          <w:lang w:eastAsia="ru-RU"/>
        </w:rPr>
      </w:pPr>
      <w:r w:rsidRPr="001006EE">
        <w:rPr>
          <w:rFonts w:eastAsia="Times New Roman"/>
          <w:bCs/>
          <w:sz w:val="24"/>
          <w:lang w:eastAsia="ru-RU"/>
        </w:rPr>
        <w:t>на право вырубки зеленых насаждений</w:t>
      </w:r>
    </w:p>
    <w:tbl>
      <w:tblPr>
        <w:tblW w:w="0" w:type="auto"/>
        <w:tblInd w:w="-28" w:type="dxa"/>
        <w:tblLayout w:type="fixed"/>
        <w:tblCellMar>
          <w:left w:w="28" w:type="dxa"/>
          <w:right w:w="28" w:type="dxa"/>
        </w:tblCellMar>
        <w:tblLook w:val="0000" w:firstRow="0" w:lastRow="0" w:firstColumn="0" w:lastColumn="0" w:noHBand="0" w:noVBand="0"/>
      </w:tblPr>
      <w:tblGrid>
        <w:gridCol w:w="3119"/>
        <w:gridCol w:w="3855"/>
        <w:gridCol w:w="2438"/>
      </w:tblGrid>
      <w:tr w:rsidR="001006EE" w:rsidRPr="001006EE" w:rsidTr="001006EE">
        <w:tc>
          <w:tcPr>
            <w:tcW w:w="3119" w:type="dxa"/>
            <w:tcBorders>
              <w:top w:val="nil"/>
              <w:left w:val="nil"/>
              <w:bottom w:val="single" w:sz="4" w:space="0" w:color="auto"/>
              <w:right w:val="nil"/>
            </w:tcBorders>
            <w:vAlign w:val="bottom"/>
          </w:tcPr>
          <w:p w:rsidR="001006EE" w:rsidRPr="001006EE" w:rsidRDefault="001006EE" w:rsidP="001006EE">
            <w:pPr>
              <w:widowControl w:val="0"/>
              <w:autoSpaceDE w:val="0"/>
              <w:autoSpaceDN w:val="0"/>
              <w:adjustRightInd w:val="0"/>
              <w:spacing w:after="0" w:line="240" w:lineRule="auto"/>
              <w:jc w:val="center"/>
              <w:rPr>
                <w:rFonts w:eastAsia="Times New Roman"/>
                <w:bCs/>
                <w:sz w:val="24"/>
                <w:lang w:eastAsia="ru-RU"/>
              </w:rPr>
            </w:pPr>
          </w:p>
        </w:tc>
        <w:tc>
          <w:tcPr>
            <w:tcW w:w="3855" w:type="dxa"/>
            <w:vAlign w:val="bottom"/>
          </w:tcPr>
          <w:p w:rsidR="001006EE" w:rsidRPr="001006EE" w:rsidRDefault="001006EE" w:rsidP="001006EE">
            <w:pPr>
              <w:widowControl w:val="0"/>
              <w:autoSpaceDE w:val="0"/>
              <w:autoSpaceDN w:val="0"/>
              <w:adjustRightInd w:val="0"/>
              <w:spacing w:after="0" w:line="240" w:lineRule="auto"/>
              <w:ind w:right="85"/>
              <w:jc w:val="right"/>
              <w:rPr>
                <w:rFonts w:eastAsia="Times New Roman"/>
                <w:bCs/>
                <w:sz w:val="24"/>
                <w:lang w:eastAsia="ru-RU"/>
              </w:rPr>
            </w:pPr>
          </w:p>
        </w:tc>
        <w:tc>
          <w:tcPr>
            <w:tcW w:w="2438" w:type="dxa"/>
            <w:tcBorders>
              <w:top w:val="nil"/>
              <w:left w:val="nil"/>
              <w:bottom w:val="single" w:sz="4" w:space="0" w:color="auto"/>
              <w:right w:val="nil"/>
            </w:tcBorders>
            <w:vAlign w:val="bottom"/>
          </w:tcPr>
          <w:p w:rsidR="001006EE" w:rsidRPr="001006EE" w:rsidRDefault="001006EE" w:rsidP="001006EE">
            <w:pPr>
              <w:widowControl w:val="0"/>
              <w:autoSpaceDE w:val="0"/>
              <w:autoSpaceDN w:val="0"/>
              <w:adjustRightInd w:val="0"/>
              <w:spacing w:after="0" w:line="240" w:lineRule="auto"/>
              <w:jc w:val="center"/>
              <w:rPr>
                <w:rFonts w:eastAsia="Times New Roman"/>
                <w:bCs/>
                <w:sz w:val="24"/>
                <w:lang w:eastAsia="ru-RU"/>
              </w:rPr>
            </w:pPr>
          </w:p>
        </w:tc>
      </w:tr>
      <w:tr w:rsidR="001006EE" w:rsidRPr="001006EE" w:rsidTr="001006EE">
        <w:tc>
          <w:tcPr>
            <w:tcW w:w="3119" w:type="dxa"/>
          </w:tcPr>
          <w:p w:rsidR="001006EE" w:rsidRPr="001006EE" w:rsidRDefault="001006EE" w:rsidP="001006EE">
            <w:pPr>
              <w:widowControl w:val="0"/>
              <w:autoSpaceDE w:val="0"/>
              <w:autoSpaceDN w:val="0"/>
              <w:adjustRightInd w:val="0"/>
              <w:spacing w:after="0" w:line="240" w:lineRule="auto"/>
              <w:jc w:val="center"/>
              <w:rPr>
                <w:rFonts w:eastAsia="Times New Roman"/>
                <w:bCs/>
                <w:i/>
                <w:iCs/>
                <w:sz w:val="24"/>
                <w:lang w:eastAsia="ru-RU"/>
              </w:rPr>
            </w:pPr>
            <w:r w:rsidRPr="001006EE">
              <w:rPr>
                <w:rFonts w:eastAsia="Times New Roman"/>
                <w:bCs/>
                <w:i/>
                <w:iCs/>
                <w:sz w:val="24"/>
                <w:lang w:eastAsia="ru-RU"/>
              </w:rPr>
              <w:t>дата решения уполномоченного органа местного самоуправления</w:t>
            </w:r>
          </w:p>
        </w:tc>
        <w:tc>
          <w:tcPr>
            <w:tcW w:w="3855" w:type="dxa"/>
          </w:tcPr>
          <w:p w:rsidR="001006EE" w:rsidRPr="001006EE" w:rsidRDefault="001006EE" w:rsidP="001006EE">
            <w:pPr>
              <w:widowControl w:val="0"/>
              <w:autoSpaceDE w:val="0"/>
              <w:autoSpaceDN w:val="0"/>
              <w:adjustRightInd w:val="0"/>
              <w:spacing w:after="0" w:line="240" w:lineRule="auto"/>
              <w:ind w:right="85"/>
              <w:jc w:val="right"/>
              <w:rPr>
                <w:rFonts w:eastAsia="Times New Roman"/>
                <w:bCs/>
                <w:sz w:val="24"/>
                <w:lang w:eastAsia="ru-RU"/>
              </w:rPr>
            </w:pPr>
          </w:p>
        </w:tc>
        <w:tc>
          <w:tcPr>
            <w:tcW w:w="2438" w:type="dxa"/>
          </w:tcPr>
          <w:p w:rsidR="001006EE" w:rsidRPr="001006EE" w:rsidRDefault="001006EE" w:rsidP="001006EE">
            <w:pPr>
              <w:widowControl w:val="0"/>
              <w:autoSpaceDE w:val="0"/>
              <w:autoSpaceDN w:val="0"/>
              <w:adjustRightInd w:val="0"/>
              <w:spacing w:after="0" w:line="240" w:lineRule="auto"/>
              <w:jc w:val="center"/>
              <w:rPr>
                <w:rFonts w:eastAsia="Times New Roman"/>
                <w:bCs/>
                <w:i/>
                <w:iCs/>
                <w:sz w:val="24"/>
                <w:lang w:eastAsia="ru-RU"/>
              </w:rPr>
            </w:pPr>
            <w:r w:rsidRPr="001006EE">
              <w:rPr>
                <w:rFonts w:eastAsia="Times New Roman"/>
                <w:bCs/>
                <w:i/>
                <w:iCs/>
                <w:sz w:val="24"/>
                <w:lang w:eastAsia="ru-RU"/>
              </w:rPr>
              <w:t xml:space="preserve">номер решения уполномоченного органа местного самоуправления </w:t>
            </w:r>
          </w:p>
        </w:tc>
      </w:tr>
      <w:tr w:rsidR="001006EE" w:rsidRPr="001006EE" w:rsidTr="001006EE">
        <w:tc>
          <w:tcPr>
            <w:tcW w:w="3119" w:type="dxa"/>
          </w:tcPr>
          <w:p w:rsidR="001006EE" w:rsidRPr="001006EE" w:rsidRDefault="001006EE" w:rsidP="001006EE">
            <w:pPr>
              <w:widowControl w:val="0"/>
              <w:autoSpaceDE w:val="0"/>
              <w:autoSpaceDN w:val="0"/>
              <w:adjustRightInd w:val="0"/>
              <w:spacing w:after="0" w:line="240" w:lineRule="auto"/>
              <w:jc w:val="center"/>
              <w:rPr>
                <w:rFonts w:eastAsia="Times New Roman"/>
                <w:bCs/>
                <w:sz w:val="24"/>
                <w:lang w:eastAsia="ru-RU"/>
              </w:rPr>
            </w:pPr>
          </w:p>
        </w:tc>
        <w:tc>
          <w:tcPr>
            <w:tcW w:w="3855" w:type="dxa"/>
          </w:tcPr>
          <w:p w:rsidR="001006EE" w:rsidRPr="001006EE" w:rsidRDefault="001006EE" w:rsidP="001006EE">
            <w:pPr>
              <w:widowControl w:val="0"/>
              <w:autoSpaceDE w:val="0"/>
              <w:autoSpaceDN w:val="0"/>
              <w:adjustRightInd w:val="0"/>
              <w:spacing w:after="0" w:line="240" w:lineRule="auto"/>
              <w:ind w:right="85"/>
              <w:jc w:val="right"/>
              <w:rPr>
                <w:rFonts w:eastAsia="Times New Roman"/>
                <w:bCs/>
                <w:sz w:val="24"/>
                <w:lang w:eastAsia="ru-RU"/>
              </w:rPr>
            </w:pPr>
          </w:p>
        </w:tc>
        <w:tc>
          <w:tcPr>
            <w:tcW w:w="2438" w:type="dxa"/>
          </w:tcPr>
          <w:p w:rsidR="001006EE" w:rsidRPr="001006EE" w:rsidRDefault="001006EE" w:rsidP="001006EE">
            <w:pPr>
              <w:widowControl w:val="0"/>
              <w:autoSpaceDE w:val="0"/>
              <w:autoSpaceDN w:val="0"/>
              <w:adjustRightInd w:val="0"/>
              <w:spacing w:after="0" w:line="240" w:lineRule="auto"/>
              <w:jc w:val="center"/>
              <w:rPr>
                <w:rFonts w:eastAsia="Times New Roman"/>
                <w:bCs/>
                <w:sz w:val="24"/>
                <w:lang w:eastAsia="ru-RU"/>
              </w:rPr>
            </w:pPr>
          </w:p>
        </w:tc>
      </w:tr>
    </w:tbl>
    <w:p w:rsidR="001006EE" w:rsidRPr="001006EE" w:rsidRDefault="001006EE" w:rsidP="001006EE">
      <w:pPr>
        <w:widowControl w:val="0"/>
        <w:autoSpaceDE w:val="0"/>
        <w:autoSpaceDN w:val="0"/>
        <w:adjustRightInd w:val="0"/>
        <w:spacing w:after="0" w:line="240" w:lineRule="auto"/>
        <w:ind w:firstLine="709"/>
        <w:jc w:val="both"/>
        <w:rPr>
          <w:rFonts w:eastAsia="Times New Roman"/>
          <w:bCs/>
          <w:sz w:val="24"/>
          <w:lang w:eastAsia="ru-RU"/>
        </w:rPr>
      </w:pPr>
      <w:r w:rsidRPr="001006EE">
        <w:rPr>
          <w:rFonts w:eastAsia="Times New Roman"/>
          <w:bCs/>
          <w:sz w:val="24"/>
          <w:lang w:eastAsia="ru-RU"/>
        </w:rPr>
        <w:t xml:space="preserve">По результатам рассмотрения запроса </w:t>
      </w:r>
      <w:r w:rsidRPr="001006EE">
        <w:rPr>
          <w:rFonts w:eastAsia="Times New Roman"/>
          <w:bCs/>
          <w:i/>
          <w:iCs/>
          <w:sz w:val="24"/>
          <w:lang w:eastAsia="ru-RU"/>
        </w:rPr>
        <w:t>________________________</w:t>
      </w:r>
      <w:r w:rsidRPr="001006EE">
        <w:rPr>
          <w:rFonts w:eastAsia="Times New Roman"/>
          <w:bCs/>
          <w:sz w:val="24"/>
          <w:lang w:eastAsia="ru-RU"/>
        </w:rPr>
        <w:t xml:space="preserve">, уведомляем о предоставлении разрешения на право вырубки зеленых насаждений </w:t>
      </w:r>
      <w:r w:rsidRPr="001006EE">
        <w:rPr>
          <w:rFonts w:eastAsia="Times New Roman"/>
          <w:bCs/>
          <w:i/>
          <w:iCs/>
          <w:sz w:val="24"/>
          <w:lang w:eastAsia="ru-RU"/>
        </w:rPr>
        <w:t>____________</w:t>
      </w:r>
      <w:r w:rsidRPr="001006EE">
        <w:rPr>
          <w:rFonts w:eastAsia="Times New Roman"/>
          <w:bCs/>
          <w:sz w:val="24"/>
          <w:lang w:eastAsia="ru-RU"/>
        </w:rPr>
        <w:t xml:space="preserve"> на основании </w:t>
      </w:r>
      <w:r w:rsidRPr="001006EE">
        <w:rPr>
          <w:rFonts w:eastAsia="Times New Roman"/>
          <w:bCs/>
          <w:i/>
          <w:iCs/>
          <w:sz w:val="24"/>
          <w:lang w:eastAsia="ru-RU"/>
        </w:rPr>
        <w:t>_______________</w:t>
      </w:r>
      <w:r w:rsidRPr="001006EE">
        <w:rPr>
          <w:rFonts w:eastAsia="Times New Roman"/>
          <w:bCs/>
          <w:sz w:val="24"/>
          <w:lang w:eastAsia="ru-RU"/>
        </w:rPr>
        <w:t>на земельном участке</w:t>
      </w:r>
      <w:r w:rsidRPr="001006EE">
        <w:rPr>
          <w:rFonts w:eastAsia="Times New Roman"/>
          <w:bCs/>
          <w:i/>
          <w:iCs/>
          <w:sz w:val="24"/>
          <w:lang w:eastAsia="ru-RU"/>
        </w:rPr>
        <w:t xml:space="preserve"> </w:t>
      </w:r>
      <w:r w:rsidRPr="001006EE">
        <w:rPr>
          <w:rFonts w:eastAsia="Times New Roman"/>
          <w:bCs/>
          <w:sz w:val="24"/>
          <w:lang w:eastAsia="ru-RU"/>
        </w:rPr>
        <w:t xml:space="preserve">с кадастровым номером </w:t>
      </w:r>
      <w:r w:rsidRPr="001006EE">
        <w:rPr>
          <w:rFonts w:eastAsia="Times New Roman"/>
          <w:bCs/>
          <w:i/>
          <w:iCs/>
          <w:sz w:val="24"/>
          <w:lang w:eastAsia="ru-RU"/>
        </w:rPr>
        <w:t>__________________</w:t>
      </w:r>
      <w:r w:rsidRPr="001006EE">
        <w:rPr>
          <w:rFonts w:eastAsia="Times New Roman"/>
          <w:bCs/>
          <w:sz w:val="24"/>
          <w:lang w:eastAsia="ru-RU"/>
        </w:rPr>
        <w:t xml:space="preserve"> на срок до</w:t>
      </w:r>
      <w:r w:rsidRPr="001006EE">
        <w:rPr>
          <w:rFonts w:eastAsia="Times New Roman"/>
          <w:bCs/>
          <w:i/>
          <w:iCs/>
          <w:sz w:val="24"/>
          <w:lang w:eastAsia="ru-RU"/>
        </w:rPr>
        <w:t>____________________</w:t>
      </w:r>
      <w:r w:rsidRPr="001006EE">
        <w:rPr>
          <w:rFonts w:eastAsia="Times New Roman"/>
          <w:bCs/>
          <w:sz w:val="24"/>
          <w:lang w:eastAsia="ru-RU"/>
        </w:rPr>
        <w:t>.</w:t>
      </w:r>
    </w:p>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Приложение: схема участка с нанесением зеленых насаждений, подлежащих вырубке.</w:t>
      </w: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sz w:val="24"/>
          <w:lang w:eastAsia="ru-RU"/>
        </w:rPr>
      </w:pPr>
      <w:bookmarkStart w:id="46" w:name="_Hlk55827197"/>
      <w:r w:rsidRPr="001006EE">
        <w:rPr>
          <w:rFonts w:eastAsia="Times New Roman"/>
          <w:bCs/>
          <w:i/>
          <w:iCs/>
          <w:sz w:val="24"/>
          <w:lang w:eastAsia="ru-RU"/>
        </w:rPr>
        <w:t>________________________________________</w:t>
      </w:r>
    </w:p>
    <w:tbl>
      <w:tblPr>
        <w:tblW w:w="0" w:type="auto"/>
        <w:tblLayout w:type="fixed"/>
        <w:tblLook w:val="0000" w:firstRow="0" w:lastRow="0" w:firstColumn="0" w:lastColumn="0" w:noHBand="0" w:noVBand="0"/>
      </w:tblPr>
      <w:tblGrid>
        <w:gridCol w:w="5098"/>
        <w:gridCol w:w="5108"/>
      </w:tblGrid>
      <w:tr w:rsidR="001006EE" w:rsidRPr="001006EE" w:rsidTr="001006EE">
        <w:tc>
          <w:tcPr>
            <w:tcW w:w="5098" w:type="dxa"/>
            <w:tcBorders>
              <w:right w:val="single" w:sz="4" w:space="0" w:color="auto"/>
            </w:tcBorders>
          </w:tcPr>
          <w:bookmarkEnd w:id="46"/>
          <w:p w:rsidR="001006EE" w:rsidRPr="001006EE" w:rsidRDefault="001006EE" w:rsidP="001006EE">
            <w:pPr>
              <w:widowControl w:val="0"/>
              <w:autoSpaceDE w:val="0"/>
              <w:autoSpaceDN w:val="0"/>
              <w:adjustRightInd w:val="0"/>
              <w:ind w:left="350" w:right="262"/>
              <w:jc w:val="center"/>
              <w:rPr>
                <w:rFonts w:eastAsia="Times New Roman"/>
                <w:b/>
                <w:bCs/>
                <w:i/>
                <w:iCs/>
                <w:sz w:val="24"/>
                <w:lang w:eastAsia="ru-RU"/>
              </w:rPr>
            </w:pPr>
            <w:r w:rsidRPr="001006EE">
              <w:rPr>
                <w:rFonts w:eastAsia="Times New Roman"/>
                <w:b/>
                <w:bCs/>
                <w:i/>
                <w:iCs/>
                <w:sz w:val="24"/>
                <w:lang w:eastAsia="ru-RU"/>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1006EE" w:rsidRPr="001006EE" w:rsidRDefault="001006EE" w:rsidP="001006EE">
            <w:pPr>
              <w:widowControl w:val="0"/>
              <w:autoSpaceDE w:val="0"/>
              <w:autoSpaceDN w:val="0"/>
              <w:adjustRightInd w:val="0"/>
              <w:spacing w:after="0" w:line="240" w:lineRule="auto"/>
              <w:ind w:left="350" w:right="262"/>
              <w:contextualSpacing/>
              <w:jc w:val="center"/>
              <w:rPr>
                <w:rFonts w:eastAsia="Times New Roman"/>
                <w:b/>
                <w:bCs/>
                <w:sz w:val="24"/>
                <w:lang w:eastAsia="ru-RU"/>
              </w:rPr>
            </w:pPr>
            <w:r w:rsidRPr="001006EE">
              <w:rPr>
                <w:rFonts w:eastAsia="Times New Roman"/>
                <w:b/>
                <w:bCs/>
                <w:sz w:val="24"/>
                <w:lang w:eastAsia="ru-RU"/>
              </w:rPr>
              <w:t>Сведения об</w:t>
            </w:r>
          </w:p>
          <w:p w:rsidR="001006EE" w:rsidRPr="001006EE" w:rsidRDefault="001006EE" w:rsidP="001006EE">
            <w:pPr>
              <w:widowControl w:val="0"/>
              <w:autoSpaceDE w:val="0"/>
              <w:autoSpaceDN w:val="0"/>
              <w:adjustRightInd w:val="0"/>
              <w:spacing w:after="0" w:line="240" w:lineRule="auto"/>
              <w:ind w:left="350" w:right="262"/>
              <w:contextualSpacing/>
              <w:jc w:val="center"/>
              <w:rPr>
                <w:rFonts w:eastAsia="Times New Roman"/>
                <w:b/>
                <w:bCs/>
                <w:sz w:val="24"/>
                <w:lang w:eastAsia="ru-RU"/>
              </w:rPr>
            </w:pPr>
            <w:r w:rsidRPr="001006EE">
              <w:rPr>
                <w:rFonts w:eastAsia="Times New Roman"/>
                <w:b/>
                <w:bCs/>
                <w:sz w:val="24"/>
                <w:lang w:eastAsia="ru-RU"/>
              </w:rPr>
              <w:t>электронной</w:t>
            </w:r>
          </w:p>
          <w:p w:rsidR="001006EE" w:rsidRPr="001006EE" w:rsidRDefault="001006EE" w:rsidP="001006EE">
            <w:pPr>
              <w:widowControl w:val="0"/>
              <w:autoSpaceDE w:val="0"/>
              <w:autoSpaceDN w:val="0"/>
              <w:adjustRightInd w:val="0"/>
              <w:spacing w:after="0" w:line="240" w:lineRule="auto"/>
              <w:ind w:left="350" w:right="262"/>
              <w:contextualSpacing/>
              <w:jc w:val="center"/>
              <w:rPr>
                <w:rFonts w:eastAsia="Times New Roman"/>
                <w:b/>
                <w:bCs/>
                <w:sz w:val="24"/>
                <w:lang w:eastAsia="ru-RU"/>
              </w:rPr>
            </w:pPr>
            <w:r w:rsidRPr="001006EE">
              <w:rPr>
                <w:rFonts w:eastAsia="Times New Roman"/>
                <w:b/>
                <w:bCs/>
                <w:sz w:val="24"/>
                <w:lang w:eastAsia="ru-RU"/>
              </w:rPr>
              <w:t>подписи</w:t>
            </w:r>
          </w:p>
        </w:tc>
      </w:tr>
      <w:bookmarkEnd w:id="45"/>
    </w:tbl>
    <w:p w:rsidR="001006EE" w:rsidRPr="001006EE" w:rsidRDefault="001006EE" w:rsidP="001006EE">
      <w:pPr>
        <w:widowControl w:val="0"/>
        <w:shd w:val="clear" w:color="auto" w:fill="FFFFFF"/>
        <w:autoSpaceDE w:val="0"/>
        <w:autoSpaceDN w:val="0"/>
        <w:adjustRightInd w:val="0"/>
        <w:spacing w:after="0" w:line="240" w:lineRule="auto"/>
        <w:rPr>
          <w:rFonts w:eastAsia="Times New Roman"/>
          <w:color w:val="000000"/>
          <w:sz w:val="24"/>
          <w:lang w:eastAsia="ru-RU"/>
        </w:rPr>
      </w:pPr>
    </w:p>
    <w:p w:rsidR="001006EE" w:rsidRPr="001006EE" w:rsidRDefault="001006EE" w:rsidP="001006EE">
      <w:pPr>
        <w:widowControl w:val="0"/>
        <w:autoSpaceDE w:val="0"/>
        <w:autoSpaceDN w:val="0"/>
        <w:adjustRightInd w:val="0"/>
        <w:jc w:val="right"/>
        <w:rPr>
          <w:rFonts w:eastAsia="Times New Roman"/>
          <w:color w:val="000000"/>
          <w:sz w:val="24"/>
          <w:lang w:eastAsia="ru-RU"/>
        </w:rPr>
      </w:pPr>
      <w:r w:rsidRPr="001006EE">
        <w:rPr>
          <w:rFonts w:eastAsia="Times New Roman"/>
          <w:color w:val="000000"/>
          <w:sz w:val="24"/>
          <w:lang w:eastAsia="ru-RU"/>
        </w:rPr>
        <w:br w:type="page"/>
      </w:r>
      <w:r w:rsidRPr="001006EE">
        <w:rPr>
          <w:rFonts w:eastAsia="Times New Roman"/>
          <w:color w:val="000000"/>
          <w:sz w:val="24"/>
          <w:lang w:eastAsia="ru-RU"/>
        </w:rPr>
        <w:lastRenderedPageBreak/>
        <w:t xml:space="preserve">Приложение </w:t>
      </w:r>
    </w:p>
    <w:p w:rsidR="001006EE" w:rsidRPr="001006EE" w:rsidRDefault="001006EE" w:rsidP="001006EE">
      <w:pPr>
        <w:widowControl w:val="0"/>
        <w:shd w:val="clear" w:color="auto" w:fill="FFFFFF"/>
        <w:autoSpaceDE w:val="0"/>
        <w:autoSpaceDN w:val="0"/>
        <w:adjustRightInd w:val="0"/>
        <w:spacing w:after="0" w:line="240" w:lineRule="auto"/>
        <w:ind w:left="5387"/>
        <w:jc w:val="right"/>
        <w:rPr>
          <w:rFonts w:eastAsia="Times New Roman"/>
          <w:color w:val="000000"/>
          <w:sz w:val="24"/>
          <w:lang w:eastAsia="ru-RU"/>
        </w:rPr>
      </w:pPr>
      <w:r w:rsidRPr="001006EE">
        <w:rPr>
          <w:rFonts w:eastAsia="Times New Roman"/>
          <w:color w:val="000000"/>
          <w:sz w:val="24"/>
          <w:lang w:eastAsia="ru-RU"/>
        </w:rPr>
        <w:t>к разрешению на право вырубки зеленых насаждений</w:t>
      </w:r>
    </w:p>
    <w:p w:rsidR="001006EE" w:rsidRPr="001006EE" w:rsidRDefault="001006EE" w:rsidP="001006EE">
      <w:pPr>
        <w:widowControl w:val="0"/>
        <w:autoSpaceDE w:val="0"/>
        <w:autoSpaceDN w:val="0"/>
        <w:adjustRightInd w:val="0"/>
        <w:spacing w:after="0" w:line="240" w:lineRule="auto"/>
        <w:ind w:left="5387"/>
        <w:jc w:val="right"/>
        <w:rPr>
          <w:rFonts w:eastAsia="Times New Roman"/>
          <w:color w:val="000000"/>
          <w:sz w:val="24"/>
          <w:u w:val="single"/>
          <w:lang w:eastAsia="ru-RU"/>
        </w:rPr>
      </w:pPr>
      <w:r w:rsidRPr="001006EE">
        <w:rPr>
          <w:rFonts w:eastAsia="Times New Roman"/>
          <w:color w:val="000000"/>
          <w:sz w:val="24"/>
          <w:lang w:eastAsia="ru-RU"/>
        </w:rPr>
        <w:t>Регистрационный №: _______________</w:t>
      </w:r>
    </w:p>
    <w:p w:rsidR="001006EE" w:rsidRPr="001006EE" w:rsidRDefault="001006EE" w:rsidP="001006EE">
      <w:pPr>
        <w:widowControl w:val="0"/>
        <w:autoSpaceDE w:val="0"/>
        <w:autoSpaceDN w:val="0"/>
        <w:adjustRightInd w:val="0"/>
        <w:spacing w:after="0" w:line="240" w:lineRule="auto"/>
        <w:ind w:left="5387"/>
        <w:jc w:val="right"/>
        <w:rPr>
          <w:rFonts w:eastAsia="Times New Roman"/>
          <w:color w:val="000000"/>
          <w:sz w:val="24"/>
          <w:lang w:eastAsia="ru-RU"/>
        </w:rPr>
      </w:pPr>
      <w:r w:rsidRPr="001006EE">
        <w:rPr>
          <w:rFonts w:eastAsia="Times New Roman"/>
          <w:color w:val="000000"/>
          <w:sz w:val="24"/>
          <w:lang w:eastAsia="ru-RU"/>
        </w:rPr>
        <w:t>Дата: _______________</w:t>
      </w:r>
    </w:p>
    <w:p w:rsidR="001006EE" w:rsidRPr="001006EE" w:rsidRDefault="001006EE" w:rsidP="001006EE">
      <w:pPr>
        <w:widowControl w:val="0"/>
        <w:autoSpaceDE w:val="0"/>
        <w:autoSpaceDN w:val="0"/>
        <w:adjustRightInd w:val="0"/>
        <w:spacing w:after="0" w:line="240" w:lineRule="auto"/>
        <w:rPr>
          <w:rFonts w:eastAsia="Times New Roman"/>
          <w:color w:val="000000"/>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color w:val="000000"/>
          <w:sz w:val="24"/>
          <w:lang w:eastAsia="ru-RU"/>
        </w:rPr>
      </w:pPr>
    </w:p>
    <w:p w:rsidR="001006EE" w:rsidRPr="001006EE" w:rsidRDefault="001006EE" w:rsidP="001006EE">
      <w:pPr>
        <w:widowControl w:val="0"/>
        <w:autoSpaceDE w:val="0"/>
        <w:autoSpaceDN w:val="0"/>
        <w:adjustRightInd w:val="0"/>
        <w:spacing w:after="0" w:line="240" w:lineRule="auto"/>
        <w:jc w:val="center"/>
        <w:outlineLvl w:val="2"/>
        <w:rPr>
          <w:rFonts w:eastAsia="Times New Roman"/>
          <w:b/>
          <w:bCs/>
          <w:color w:val="000000"/>
          <w:sz w:val="24"/>
          <w:lang w:eastAsia="ru-RU"/>
        </w:rPr>
      </w:pPr>
      <w:bookmarkStart w:id="47" w:name="_Toc104681582"/>
      <w:r w:rsidRPr="001006EE">
        <w:rPr>
          <w:rFonts w:eastAsia="Times New Roman"/>
          <w:b/>
          <w:bCs/>
          <w:color w:val="000000"/>
          <w:sz w:val="24"/>
          <w:lang w:eastAsia="ru-RU"/>
        </w:rPr>
        <w:t>СХЕМА УЧАСТКА С НАНЕСЕНИЕМ ЗЕЛЕНЫХ НАСАЖДЕНИЙ, ПОДЛЕЖАЩИХ ВЫРУБКЕ</w:t>
      </w:r>
      <w:bookmarkEnd w:id="47"/>
    </w:p>
    <w:p w:rsidR="001006EE" w:rsidRPr="001006EE" w:rsidRDefault="001006EE" w:rsidP="001006EE">
      <w:pPr>
        <w:widowControl w:val="0"/>
        <w:autoSpaceDE w:val="0"/>
        <w:autoSpaceDN w:val="0"/>
        <w:adjustRightInd w:val="0"/>
        <w:spacing w:after="0" w:line="240" w:lineRule="auto"/>
        <w:rPr>
          <w:rFonts w:eastAsia="Times New Roman"/>
          <w:color w:val="000000"/>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color w:val="000000"/>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color w:val="000000"/>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color w:val="000000"/>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color w:val="000000"/>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r w:rsidRPr="001006EE">
        <w:rPr>
          <w:rFonts w:eastAsia="Times New Roman"/>
          <w:bCs/>
          <w:i/>
          <w:iCs/>
          <w:sz w:val="24"/>
          <w:lang w:eastAsia="ru-RU"/>
        </w:rPr>
        <w:t xml:space="preserve"> </w:t>
      </w:r>
      <w:r w:rsidRPr="001006EE">
        <w:rPr>
          <w:rFonts w:eastAsia="Times New Roman"/>
          <w:bCs/>
          <w:i/>
          <w:iCs/>
          <w:sz w:val="24"/>
          <w:lang w:eastAsia="ru-RU"/>
        </w:rPr>
        <w:br/>
      </w: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color w:val="000000"/>
          <w:sz w:val="24"/>
          <w:lang w:eastAsia="ru-RU"/>
        </w:rPr>
      </w:pPr>
    </w:p>
    <w:tbl>
      <w:tblPr>
        <w:tblW w:w="0" w:type="auto"/>
        <w:tblLayout w:type="fixed"/>
        <w:tblLook w:val="0000" w:firstRow="0" w:lastRow="0" w:firstColumn="0" w:lastColumn="0" w:noHBand="0" w:noVBand="0"/>
      </w:tblPr>
      <w:tblGrid>
        <w:gridCol w:w="5071"/>
        <w:gridCol w:w="4503"/>
      </w:tblGrid>
      <w:tr w:rsidR="001006EE" w:rsidRPr="001006EE" w:rsidTr="001006EE">
        <w:tc>
          <w:tcPr>
            <w:tcW w:w="5071" w:type="dxa"/>
            <w:tcBorders>
              <w:right w:val="single" w:sz="4" w:space="0" w:color="auto"/>
            </w:tcBorders>
          </w:tcPr>
          <w:p w:rsidR="001006EE" w:rsidRPr="001006EE" w:rsidRDefault="001006EE" w:rsidP="001006EE">
            <w:pPr>
              <w:widowControl w:val="0"/>
              <w:autoSpaceDE w:val="0"/>
              <w:autoSpaceDN w:val="0"/>
              <w:adjustRightInd w:val="0"/>
              <w:ind w:left="350" w:right="262"/>
              <w:jc w:val="center"/>
              <w:rPr>
                <w:rFonts w:eastAsia="Times New Roman"/>
                <w:b/>
                <w:bCs/>
                <w:sz w:val="24"/>
                <w:lang w:eastAsia="ru-RU"/>
              </w:rPr>
            </w:pPr>
            <w:r w:rsidRPr="001006EE">
              <w:rPr>
                <w:rFonts w:eastAsia="Times New Roman"/>
                <w:b/>
                <w:bCs/>
                <w:sz w:val="24"/>
                <w:lang w:eastAsia="ru-RU"/>
              </w:rPr>
              <w:t>{Ф.И.О. должность уполномоченного сотрудника}</w:t>
            </w:r>
          </w:p>
        </w:tc>
        <w:tc>
          <w:tcPr>
            <w:tcW w:w="4503" w:type="dxa"/>
            <w:tcBorders>
              <w:top w:val="single" w:sz="4" w:space="0" w:color="auto"/>
              <w:left w:val="single" w:sz="4" w:space="0" w:color="auto"/>
              <w:bottom w:val="single" w:sz="4" w:space="0" w:color="auto"/>
              <w:right w:val="single" w:sz="4" w:space="0" w:color="auto"/>
            </w:tcBorders>
          </w:tcPr>
          <w:p w:rsidR="001006EE" w:rsidRPr="001006EE" w:rsidRDefault="001006EE" w:rsidP="001006EE">
            <w:pPr>
              <w:widowControl w:val="0"/>
              <w:autoSpaceDE w:val="0"/>
              <w:autoSpaceDN w:val="0"/>
              <w:adjustRightInd w:val="0"/>
              <w:spacing w:after="0" w:line="240" w:lineRule="auto"/>
              <w:ind w:left="350" w:right="262"/>
              <w:jc w:val="center"/>
              <w:rPr>
                <w:rFonts w:eastAsia="Times New Roman"/>
                <w:b/>
                <w:bCs/>
                <w:sz w:val="24"/>
                <w:lang w:eastAsia="ru-RU"/>
              </w:rPr>
            </w:pPr>
            <w:r w:rsidRPr="001006EE">
              <w:rPr>
                <w:rFonts w:eastAsia="Times New Roman"/>
                <w:b/>
                <w:bCs/>
                <w:sz w:val="24"/>
                <w:lang w:eastAsia="ru-RU"/>
              </w:rPr>
              <w:t>Сведения об</w:t>
            </w:r>
          </w:p>
          <w:p w:rsidR="001006EE" w:rsidRPr="001006EE" w:rsidRDefault="001006EE" w:rsidP="001006EE">
            <w:pPr>
              <w:widowControl w:val="0"/>
              <w:autoSpaceDE w:val="0"/>
              <w:autoSpaceDN w:val="0"/>
              <w:adjustRightInd w:val="0"/>
              <w:spacing w:after="0" w:line="240" w:lineRule="auto"/>
              <w:ind w:left="350" w:right="262"/>
              <w:jc w:val="center"/>
              <w:rPr>
                <w:rFonts w:eastAsia="Times New Roman"/>
                <w:b/>
                <w:bCs/>
                <w:sz w:val="24"/>
                <w:lang w:eastAsia="ru-RU"/>
              </w:rPr>
            </w:pPr>
            <w:r w:rsidRPr="001006EE">
              <w:rPr>
                <w:rFonts w:eastAsia="Times New Roman"/>
                <w:b/>
                <w:bCs/>
                <w:sz w:val="24"/>
                <w:lang w:eastAsia="ru-RU"/>
              </w:rPr>
              <w:t>электронной</w:t>
            </w:r>
          </w:p>
          <w:p w:rsidR="001006EE" w:rsidRPr="001006EE" w:rsidRDefault="001006EE" w:rsidP="001006EE">
            <w:pPr>
              <w:widowControl w:val="0"/>
              <w:autoSpaceDE w:val="0"/>
              <w:autoSpaceDN w:val="0"/>
              <w:adjustRightInd w:val="0"/>
              <w:spacing w:after="0" w:line="240" w:lineRule="auto"/>
              <w:ind w:left="350" w:right="262"/>
              <w:jc w:val="center"/>
              <w:rPr>
                <w:rFonts w:eastAsia="Times New Roman"/>
                <w:b/>
                <w:bCs/>
                <w:sz w:val="24"/>
                <w:lang w:eastAsia="ru-RU"/>
              </w:rPr>
            </w:pPr>
            <w:r w:rsidRPr="001006EE">
              <w:rPr>
                <w:rFonts w:eastAsia="Times New Roman"/>
                <w:b/>
                <w:bCs/>
                <w:sz w:val="24"/>
                <w:lang w:eastAsia="ru-RU"/>
              </w:rPr>
              <w:t>подписи</w:t>
            </w:r>
          </w:p>
        </w:tc>
      </w:tr>
    </w:tbl>
    <w:p w:rsidR="001006EE" w:rsidRPr="001006EE" w:rsidRDefault="001006EE" w:rsidP="001006EE">
      <w:pPr>
        <w:widowControl w:val="0"/>
        <w:autoSpaceDE w:val="0"/>
        <w:autoSpaceDN w:val="0"/>
        <w:adjustRightInd w:val="0"/>
        <w:spacing w:after="0" w:line="240" w:lineRule="auto"/>
        <w:rPr>
          <w:rFonts w:eastAsia="Times New Roman"/>
          <w:color w:val="000000"/>
          <w:sz w:val="24"/>
          <w:lang w:eastAsia="ru-RU"/>
        </w:rPr>
      </w:pPr>
    </w:p>
    <w:p w:rsidR="001006EE" w:rsidRPr="001006EE" w:rsidRDefault="001006EE" w:rsidP="001006EE">
      <w:pPr>
        <w:widowControl w:val="0"/>
        <w:autoSpaceDE w:val="0"/>
        <w:autoSpaceDN w:val="0"/>
        <w:adjustRightInd w:val="0"/>
        <w:spacing w:after="0" w:line="240" w:lineRule="auto"/>
        <w:rPr>
          <w:rFonts w:eastAsia="Times New Roman"/>
          <w:color w:val="000000"/>
          <w:sz w:val="24"/>
          <w:lang w:eastAsia="ru-RU"/>
        </w:rPr>
      </w:pPr>
    </w:p>
    <w:p w:rsidR="001006EE" w:rsidRPr="001006EE" w:rsidRDefault="001006EE" w:rsidP="001006EE">
      <w:pPr>
        <w:widowControl w:val="0"/>
        <w:autoSpaceDE w:val="0"/>
        <w:autoSpaceDN w:val="0"/>
        <w:adjustRightInd w:val="0"/>
        <w:rPr>
          <w:rFonts w:eastAsia="Times New Roman"/>
          <w:color w:val="000000"/>
          <w:sz w:val="24"/>
          <w:lang w:eastAsia="ru-RU"/>
        </w:rPr>
      </w:pPr>
    </w:p>
    <w:p w:rsidR="001006EE" w:rsidRPr="001006EE" w:rsidRDefault="001006EE" w:rsidP="001006EE">
      <w:pPr>
        <w:widowControl w:val="0"/>
        <w:autoSpaceDE w:val="0"/>
        <w:autoSpaceDN w:val="0"/>
        <w:adjustRightInd w:val="0"/>
        <w:rPr>
          <w:rFonts w:eastAsia="Times New Roman"/>
          <w:color w:val="000000"/>
          <w:sz w:val="24"/>
          <w:lang w:eastAsia="ru-RU"/>
        </w:rPr>
      </w:pPr>
    </w:p>
    <w:p w:rsidR="001006EE" w:rsidRPr="001006EE" w:rsidRDefault="001006EE" w:rsidP="001006EE">
      <w:pPr>
        <w:widowControl w:val="0"/>
        <w:autoSpaceDE w:val="0"/>
        <w:autoSpaceDN w:val="0"/>
        <w:adjustRightInd w:val="0"/>
        <w:rPr>
          <w:rFonts w:eastAsia="Times New Roman"/>
          <w:color w:val="000000"/>
          <w:sz w:val="24"/>
          <w:lang w:eastAsia="ru-RU"/>
        </w:rPr>
      </w:pPr>
    </w:p>
    <w:p w:rsidR="001006EE" w:rsidRPr="001006EE" w:rsidRDefault="001006EE" w:rsidP="001006EE">
      <w:pPr>
        <w:widowControl w:val="0"/>
        <w:autoSpaceDE w:val="0"/>
        <w:autoSpaceDN w:val="0"/>
        <w:adjustRightInd w:val="0"/>
        <w:spacing w:line="240" w:lineRule="auto"/>
        <w:contextualSpacing/>
        <w:jc w:val="right"/>
        <w:rPr>
          <w:rFonts w:eastAsia="Times New Roman"/>
          <w:spacing w:val="1"/>
          <w:sz w:val="24"/>
          <w:lang w:eastAsia="ru-RU"/>
        </w:rPr>
      </w:pPr>
      <w:r w:rsidRPr="001006EE">
        <w:rPr>
          <w:rFonts w:eastAsia="Times New Roman"/>
          <w:color w:val="000000"/>
          <w:sz w:val="24"/>
          <w:lang w:eastAsia="ru-RU"/>
        </w:rPr>
        <w:br w:type="page"/>
      </w:r>
      <w:bookmarkStart w:id="48" w:name="_Toc88758303"/>
      <w:bookmarkStart w:id="49" w:name="_Toc53139387"/>
      <w:bookmarkStart w:id="50" w:name="_Toc53576932"/>
      <w:r w:rsidRPr="001006EE">
        <w:rPr>
          <w:rFonts w:eastAsia="Times New Roman"/>
          <w:sz w:val="24"/>
          <w:lang w:eastAsia="ru-RU"/>
        </w:rPr>
        <w:lastRenderedPageBreak/>
        <w:t>Приложение № 2</w:t>
      </w:r>
      <w:r w:rsidRPr="001006EE">
        <w:rPr>
          <w:rFonts w:eastAsia="Times New Roman"/>
          <w:spacing w:val="1"/>
          <w:sz w:val="24"/>
          <w:lang w:eastAsia="ru-RU"/>
        </w:rPr>
        <w:t xml:space="preserve"> </w:t>
      </w:r>
    </w:p>
    <w:p w:rsidR="001006EE" w:rsidRPr="001006EE" w:rsidRDefault="001006EE" w:rsidP="001006EE">
      <w:pPr>
        <w:widowControl w:val="0"/>
        <w:autoSpaceDE w:val="0"/>
        <w:autoSpaceDN w:val="0"/>
        <w:adjustRightInd w:val="0"/>
        <w:spacing w:line="240" w:lineRule="auto"/>
        <w:contextualSpacing/>
        <w:jc w:val="right"/>
        <w:rPr>
          <w:rFonts w:eastAsia="Times New Roman"/>
          <w:spacing w:val="1"/>
          <w:sz w:val="24"/>
          <w:lang w:eastAsia="ru-RU"/>
        </w:rPr>
      </w:pPr>
      <w:r w:rsidRPr="001006EE">
        <w:rPr>
          <w:rFonts w:eastAsia="Times New Roman"/>
          <w:sz w:val="24"/>
          <w:lang w:eastAsia="ru-RU"/>
        </w:rPr>
        <w:t>к</w:t>
      </w:r>
      <w:r w:rsidRPr="001006EE">
        <w:rPr>
          <w:rFonts w:eastAsia="Times New Roman"/>
          <w:spacing w:val="4"/>
          <w:sz w:val="24"/>
          <w:lang w:eastAsia="ru-RU"/>
        </w:rPr>
        <w:t xml:space="preserve"> </w:t>
      </w:r>
      <w:r w:rsidRPr="001006EE">
        <w:rPr>
          <w:rFonts w:eastAsia="Times New Roman"/>
          <w:sz w:val="24"/>
          <w:lang w:eastAsia="ru-RU"/>
        </w:rPr>
        <w:t>Административному</w:t>
      </w:r>
      <w:r w:rsidRPr="001006EE">
        <w:rPr>
          <w:rFonts w:eastAsia="Times New Roman"/>
          <w:spacing w:val="5"/>
          <w:sz w:val="24"/>
          <w:lang w:eastAsia="ru-RU"/>
        </w:rPr>
        <w:t xml:space="preserve"> </w:t>
      </w:r>
      <w:r w:rsidRPr="001006EE">
        <w:rPr>
          <w:rFonts w:eastAsia="Times New Roman"/>
          <w:sz w:val="24"/>
          <w:lang w:eastAsia="ru-RU"/>
        </w:rPr>
        <w:t>регламенту</w:t>
      </w:r>
      <w:r w:rsidRPr="001006EE">
        <w:rPr>
          <w:rFonts w:eastAsia="Times New Roman"/>
          <w:spacing w:val="1"/>
          <w:sz w:val="24"/>
          <w:lang w:eastAsia="ru-RU"/>
        </w:rPr>
        <w:t xml:space="preserve"> </w:t>
      </w:r>
    </w:p>
    <w:p w:rsidR="001006EE" w:rsidRPr="001006EE" w:rsidRDefault="001006EE" w:rsidP="001006EE">
      <w:pPr>
        <w:widowControl w:val="0"/>
        <w:autoSpaceDE w:val="0"/>
        <w:autoSpaceDN w:val="0"/>
        <w:adjustRightInd w:val="0"/>
        <w:spacing w:line="240" w:lineRule="auto"/>
        <w:contextualSpacing/>
        <w:jc w:val="right"/>
        <w:rPr>
          <w:rFonts w:eastAsia="Times New Roman"/>
          <w:spacing w:val="-12"/>
          <w:sz w:val="24"/>
          <w:lang w:eastAsia="ru-RU"/>
        </w:rPr>
      </w:pPr>
      <w:r w:rsidRPr="001006EE">
        <w:rPr>
          <w:rFonts w:eastAsia="Times New Roman"/>
          <w:sz w:val="24"/>
          <w:lang w:eastAsia="ru-RU"/>
        </w:rPr>
        <w:t>по</w:t>
      </w:r>
      <w:r w:rsidRPr="001006EE">
        <w:rPr>
          <w:rFonts w:eastAsia="Times New Roman"/>
          <w:spacing w:val="-13"/>
          <w:sz w:val="24"/>
          <w:lang w:eastAsia="ru-RU"/>
        </w:rPr>
        <w:t xml:space="preserve"> </w:t>
      </w:r>
      <w:r w:rsidRPr="001006EE">
        <w:rPr>
          <w:rFonts w:eastAsia="Times New Roman"/>
          <w:sz w:val="24"/>
          <w:lang w:eastAsia="ru-RU"/>
        </w:rPr>
        <w:t>предоставлению</w:t>
      </w:r>
      <w:r w:rsidRPr="001006EE">
        <w:rPr>
          <w:rFonts w:eastAsia="Times New Roman"/>
          <w:spacing w:val="-12"/>
          <w:sz w:val="24"/>
          <w:lang w:eastAsia="ru-RU"/>
        </w:rPr>
        <w:t xml:space="preserve"> </w:t>
      </w:r>
    </w:p>
    <w:p w:rsidR="001006EE" w:rsidRPr="001006EE" w:rsidRDefault="001006EE" w:rsidP="001006EE">
      <w:pPr>
        <w:widowControl w:val="0"/>
        <w:autoSpaceDE w:val="0"/>
        <w:autoSpaceDN w:val="0"/>
        <w:adjustRightInd w:val="0"/>
        <w:spacing w:line="240" w:lineRule="auto"/>
        <w:contextualSpacing/>
        <w:jc w:val="right"/>
        <w:rPr>
          <w:rFonts w:eastAsia="Times New Roman"/>
          <w:sz w:val="24"/>
          <w:lang w:eastAsia="ru-RU"/>
        </w:rPr>
      </w:pPr>
      <w:r w:rsidRPr="001006EE">
        <w:rPr>
          <w:rFonts w:eastAsia="Times New Roman"/>
          <w:sz w:val="24"/>
          <w:lang w:eastAsia="ru-RU"/>
        </w:rPr>
        <w:t>муниципальной услуги</w:t>
      </w:r>
    </w:p>
    <w:p w:rsidR="001006EE" w:rsidRPr="001006EE" w:rsidRDefault="001006EE" w:rsidP="001006EE">
      <w:pPr>
        <w:spacing w:after="0" w:line="312" w:lineRule="auto"/>
        <w:contextualSpacing/>
        <w:jc w:val="center"/>
        <w:outlineLvl w:val="1"/>
        <w:rPr>
          <w:rFonts w:eastAsia="Calibri"/>
          <w:b/>
          <w:bCs/>
          <w:sz w:val="24"/>
          <w:lang w:val="x-none"/>
        </w:rPr>
      </w:pPr>
    </w:p>
    <w:p w:rsidR="001006EE" w:rsidRPr="001006EE" w:rsidRDefault="001006EE" w:rsidP="001006EE">
      <w:pPr>
        <w:spacing w:after="0" w:line="312" w:lineRule="auto"/>
        <w:contextualSpacing/>
        <w:jc w:val="center"/>
        <w:outlineLvl w:val="1"/>
        <w:rPr>
          <w:rFonts w:eastAsia="Calibri"/>
          <w:b/>
          <w:bCs/>
          <w:sz w:val="24"/>
          <w:lang w:val="x-none"/>
        </w:rPr>
      </w:pPr>
      <w:bookmarkStart w:id="51" w:name="_Toc104681583"/>
      <w:r w:rsidRPr="001006EE">
        <w:rPr>
          <w:rFonts w:eastAsia="Calibri"/>
          <w:b/>
          <w:bCs/>
          <w:sz w:val="24"/>
          <w:lang w:val="x-none"/>
        </w:rPr>
        <w:t xml:space="preserve">Форма решения </w:t>
      </w:r>
      <w:bookmarkStart w:id="52" w:name="_Hlk88216683"/>
      <w:r w:rsidRPr="001006EE">
        <w:rPr>
          <w:rFonts w:eastAsia="Calibri"/>
          <w:b/>
          <w:bCs/>
          <w:sz w:val="24"/>
          <w:lang w:val="x-none"/>
        </w:rPr>
        <w:t>об отказе в приеме документов, необходимых для предоставления услуги / об отказе в предоставлении услуги</w:t>
      </w:r>
      <w:bookmarkEnd w:id="48"/>
      <w:bookmarkEnd w:id="51"/>
      <w:r w:rsidRPr="001006EE">
        <w:rPr>
          <w:rFonts w:eastAsia="Calibri"/>
          <w:b/>
          <w:bCs/>
          <w:sz w:val="24"/>
          <w:lang w:val="x-none"/>
        </w:rPr>
        <w:t xml:space="preserve"> </w:t>
      </w:r>
      <w:bookmarkEnd w:id="49"/>
      <w:bookmarkEnd w:id="50"/>
      <w:bookmarkEnd w:id="52"/>
    </w:p>
    <w:tbl>
      <w:tblPr>
        <w:tblW w:w="0" w:type="auto"/>
        <w:tblLayout w:type="fixed"/>
        <w:tblLook w:val="0000" w:firstRow="0" w:lastRow="0" w:firstColumn="0" w:lastColumn="0" w:noHBand="0" w:noVBand="0"/>
      </w:tblPr>
      <w:tblGrid>
        <w:gridCol w:w="5954"/>
        <w:gridCol w:w="3260"/>
      </w:tblGrid>
      <w:tr w:rsidR="001006EE" w:rsidRPr="001006EE" w:rsidTr="001006EE">
        <w:trPr>
          <w:trHeight w:val="459"/>
        </w:trPr>
        <w:tc>
          <w:tcPr>
            <w:tcW w:w="5954" w:type="dxa"/>
            <w:tcMar>
              <w:top w:w="75" w:type="dxa"/>
              <w:left w:w="255" w:type="dxa"/>
              <w:bottom w:w="75" w:type="dxa"/>
              <w:right w:w="255" w:type="dxa"/>
            </w:tcMar>
          </w:tcPr>
          <w:p w:rsidR="001006EE" w:rsidRPr="001006EE" w:rsidRDefault="001006EE" w:rsidP="001006EE">
            <w:pPr>
              <w:widowControl w:val="0"/>
              <w:autoSpaceDE w:val="0"/>
              <w:autoSpaceDN w:val="0"/>
              <w:adjustRightInd w:val="0"/>
              <w:spacing w:after="0" w:line="240" w:lineRule="auto"/>
              <w:ind w:firstLine="4707"/>
              <w:rPr>
                <w:rFonts w:eastAsia="Times New Roman"/>
                <w:bCs/>
                <w:sz w:val="24"/>
                <w:lang w:eastAsia="ru-RU"/>
              </w:rPr>
            </w:pPr>
            <w:r w:rsidRPr="001006EE">
              <w:rPr>
                <w:rFonts w:eastAsia="Times New Roman"/>
                <w:bCs/>
                <w:sz w:val="24"/>
                <w:lang w:eastAsia="ru-RU"/>
              </w:rPr>
              <w:t>Кому</w:t>
            </w:r>
          </w:p>
        </w:tc>
        <w:tc>
          <w:tcPr>
            <w:tcW w:w="3260" w:type="dxa"/>
            <w:tcMar>
              <w:top w:w="75" w:type="dxa"/>
              <w:left w:w="255" w:type="dxa"/>
              <w:bottom w:w="75" w:type="dxa"/>
              <w:right w:w="255" w:type="dxa"/>
            </w:tcMa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______________________ (</w:t>
            </w:r>
            <w:r w:rsidRPr="001006EE">
              <w:rPr>
                <w:rFonts w:eastAsia="Times New Roman"/>
                <w:bCs/>
                <w:i/>
                <w:sz w:val="24"/>
                <w:lang w:eastAsia="ru-RU"/>
              </w:rPr>
              <w:t xml:space="preserve">фамилия, имя, отчество - для граждан и ИП или полное наименование </w:t>
            </w:r>
            <w:r w:rsidRPr="001006EE">
              <w:rPr>
                <w:rFonts w:eastAsia="Times New Roman"/>
                <w:bCs/>
                <w:i/>
                <w:sz w:val="24"/>
                <w:lang w:eastAsia="ru-RU"/>
              </w:rPr>
              <w:br/>
              <w:t>организации – для юридических лиц)</w:t>
            </w:r>
          </w:p>
        </w:tc>
      </w:tr>
      <w:tr w:rsidR="001006EE" w:rsidRPr="001006EE" w:rsidTr="001006EE">
        <w:trPr>
          <w:trHeight w:val="490"/>
        </w:trPr>
        <w:tc>
          <w:tcPr>
            <w:tcW w:w="5954" w:type="dxa"/>
            <w:tcMar>
              <w:top w:w="75" w:type="dxa"/>
              <w:left w:w="255" w:type="dxa"/>
              <w:bottom w:w="75" w:type="dxa"/>
              <w:right w:w="255" w:type="dxa"/>
            </w:tcMa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 </w:t>
            </w:r>
          </w:p>
        </w:tc>
        <w:tc>
          <w:tcPr>
            <w:tcW w:w="3260" w:type="dxa"/>
            <w:tcMar>
              <w:top w:w="75" w:type="dxa"/>
              <w:left w:w="255" w:type="dxa"/>
              <w:bottom w:w="75" w:type="dxa"/>
              <w:right w:w="255" w:type="dxa"/>
            </w:tcMar>
          </w:tcPr>
          <w:p w:rsidR="001006EE" w:rsidRPr="001006EE" w:rsidRDefault="001006EE" w:rsidP="001006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rPr>
                <w:rFonts w:eastAsia="Times New Roman"/>
                <w:bCs/>
                <w:i/>
                <w:sz w:val="24"/>
                <w:lang w:eastAsia="ru-RU"/>
              </w:rPr>
            </w:pPr>
            <w:r w:rsidRPr="001006EE">
              <w:rPr>
                <w:rFonts w:eastAsia="Times New Roman"/>
                <w:bCs/>
                <w:i/>
                <w:sz w:val="24"/>
                <w:lang w:eastAsia="ru-RU"/>
              </w:rPr>
              <w:t>______________________ (почтовый индекс</w:t>
            </w:r>
          </w:p>
          <w:p w:rsidR="001006EE" w:rsidRPr="001006EE" w:rsidRDefault="001006EE" w:rsidP="001006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rPr>
                <w:rFonts w:eastAsia="Times New Roman"/>
                <w:bCs/>
                <w:i/>
                <w:sz w:val="24"/>
                <w:lang w:eastAsia="ru-RU"/>
              </w:rPr>
            </w:pPr>
            <w:r w:rsidRPr="001006EE">
              <w:rPr>
                <w:rFonts w:eastAsia="Times New Roman"/>
                <w:bCs/>
                <w:i/>
                <w:sz w:val="24"/>
                <w:lang w:eastAsia="ru-RU"/>
              </w:rPr>
              <w:t>и адрес, адрес электронной почты)</w:t>
            </w:r>
          </w:p>
          <w:p w:rsidR="001006EE" w:rsidRPr="001006EE" w:rsidRDefault="001006EE" w:rsidP="001006EE">
            <w:pPr>
              <w:widowControl w:val="0"/>
              <w:autoSpaceDE w:val="0"/>
              <w:autoSpaceDN w:val="0"/>
              <w:adjustRightInd w:val="0"/>
              <w:spacing w:after="0" w:line="240" w:lineRule="auto"/>
              <w:rPr>
                <w:rFonts w:eastAsia="Times New Roman"/>
                <w:bCs/>
                <w:i/>
                <w:sz w:val="24"/>
                <w:u w:val="single"/>
                <w:lang w:eastAsia="ru-RU"/>
              </w:rPr>
            </w:pPr>
          </w:p>
        </w:tc>
      </w:tr>
    </w:tbl>
    <w:p w:rsidR="001006EE" w:rsidRPr="001006EE" w:rsidRDefault="001006EE" w:rsidP="001006EE">
      <w:pPr>
        <w:widowControl w:val="0"/>
        <w:autoSpaceDE w:val="0"/>
        <w:autoSpaceDN w:val="0"/>
        <w:adjustRightInd w:val="0"/>
        <w:spacing w:after="0" w:line="240" w:lineRule="auto"/>
        <w:ind w:left="5103" w:firstLine="709"/>
        <w:contextualSpacing/>
        <w:rPr>
          <w:rFonts w:eastAsia="Times New Roman"/>
          <w:bCs/>
          <w:i/>
          <w:iCs/>
          <w:sz w:val="24"/>
          <w:lang w:eastAsia="ru-RU"/>
        </w:rPr>
      </w:pPr>
      <w:r w:rsidRPr="001006EE">
        <w:rPr>
          <w:rFonts w:eastAsia="Times New Roman"/>
          <w:bCs/>
          <w:sz w:val="24"/>
          <w:lang w:eastAsia="ru-RU"/>
        </w:rPr>
        <w:t xml:space="preserve">От: </w:t>
      </w:r>
      <w:r w:rsidRPr="001006EE">
        <w:rPr>
          <w:rFonts w:eastAsia="Times New Roman"/>
          <w:bCs/>
          <w:sz w:val="24"/>
          <w:lang w:eastAsia="ru-RU"/>
        </w:rPr>
        <w:tab/>
        <w:t xml:space="preserve"> </w:t>
      </w:r>
      <w:r w:rsidRPr="001006EE">
        <w:rPr>
          <w:rFonts w:eastAsia="Times New Roman"/>
          <w:bCs/>
          <w:i/>
          <w:iCs/>
          <w:sz w:val="24"/>
          <w:lang w:eastAsia="ru-RU"/>
        </w:rPr>
        <w:t>_________________</w:t>
      </w:r>
    </w:p>
    <w:p w:rsidR="001006EE" w:rsidRPr="001006EE" w:rsidRDefault="001006EE" w:rsidP="001006EE">
      <w:pPr>
        <w:widowControl w:val="0"/>
        <w:autoSpaceDE w:val="0"/>
        <w:autoSpaceDN w:val="0"/>
        <w:adjustRightInd w:val="0"/>
        <w:spacing w:after="0" w:line="240" w:lineRule="auto"/>
        <w:ind w:left="5954"/>
        <w:contextualSpacing/>
        <w:rPr>
          <w:rFonts w:eastAsia="Times New Roman"/>
          <w:bCs/>
          <w:vanish/>
          <w:sz w:val="24"/>
          <w:u w:val="single"/>
          <w:lang w:eastAsia="ru-RU"/>
        </w:rPr>
      </w:pPr>
      <w:r w:rsidRPr="001006EE">
        <w:rPr>
          <w:rFonts w:eastAsia="Times New Roman"/>
          <w:bCs/>
          <w:i/>
          <w:iCs/>
          <w:sz w:val="24"/>
          <w:lang w:eastAsia="ru-RU"/>
        </w:rPr>
        <w:t>(наименование уполномоченного органа)</w:t>
      </w:r>
    </w:p>
    <w:p w:rsidR="001006EE" w:rsidRPr="001006EE" w:rsidRDefault="001006EE" w:rsidP="001006EE">
      <w:pPr>
        <w:widowControl w:val="0"/>
        <w:autoSpaceDE w:val="0"/>
        <w:autoSpaceDN w:val="0"/>
        <w:adjustRightInd w:val="0"/>
        <w:spacing w:after="0" w:line="240" w:lineRule="auto"/>
        <w:ind w:left="5387" w:firstLine="709"/>
        <w:contextualSpacing/>
        <w:rPr>
          <w:rFonts w:eastAsia="Times New Roman"/>
          <w:bCs/>
          <w:i/>
          <w:iCs/>
          <w:sz w:val="24"/>
          <w:lang w:eastAsia="ru-RU"/>
        </w:rPr>
      </w:pPr>
    </w:p>
    <w:p w:rsidR="001006EE" w:rsidRPr="001006EE" w:rsidRDefault="001006EE" w:rsidP="001006EE">
      <w:pPr>
        <w:widowControl w:val="0"/>
        <w:autoSpaceDE w:val="0"/>
        <w:autoSpaceDN w:val="0"/>
        <w:adjustRightInd w:val="0"/>
        <w:spacing w:after="0" w:line="240" w:lineRule="auto"/>
        <w:contextualSpacing/>
        <w:jc w:val="center"/>
        <w:rPr>
          <w:rFonts w:eastAsia="Times New Roman"/>
          <w:b/>
          <w:spacing w:val="2"/>
          <w:sz w:val="24"/>
          <w:shd w:val="clear" w:color="auto" w:fill="FFFFFF"/>
          <w:lang w:eastAsia="ru-RU"/>
        </w:rPr>
      </w:pPr>
    </w:p>
    <w:p w:rsidR="001006EE" w:rsidRPr="001006EE" w:rsidRDefault="001006EE" w:rsidP="001006EE">
      <w:pPr>
        <w:widowControl w:val="0"/>
        <w:autoSpaceDE w:val="0"/>
        <w:autoSpaceDN w:val="0"/>
        <w:adjustRightInd w:val="0"/>
        <w:spacing w:after="0" w:line="240" w:lineRule="auto"/>
        <w:contextualSpacing/>
        <w:jc w:val="center"/>
        <w:rPr>
          <w:rFonts w:eastAsia="Times New Roman"/>
          <w:b/>
          <w:spacing w:val="2"/>
          <w:sz w:val="24"/>
          <w:shd w:val="clear" w:color="auto" w:fill="FFFFFF"/>
          <w:lang w:eastAsia="ru-RU"/>
        </w:rPr>
      </w:pPr>
      <w:r w:rsidRPr="001006EE">
        <w:rPr>
          <w:rFonts w:eastAsia="Times New Roman"/>
          <w:b/>
          <w:spacing w:val="2"/>
          <w:sz w:val="24"/>
          <w:shd w:val="clear" w:color="auto" w:fill="FFFFFF"/>
          <w:lang w:eastAsia="ru-RU"/>
        </w:rPr>
        <w:t>РЕШЕНИЕ</w:t>
      </w:r>
    </w:p>
    <w:p w:rsidR="001006EE" w:rsidRPr="001006EE" w:rsidRDefault="001006EE" w:rsidP="001006EE">
      <w:pPr>
        <w:widowControl w:val="0"/>
        <w:autoSpaceDE w:val="0"/>
        <w:autoSpaceDN w:val="0"/>
        <w:adjustRightInd w:val="0"/>
        <w:spacing w:after="0" w:line="240" w:lineRule="auto"/>
        <w:contextualSpacing/>
        <w:jc w:val="center"/>
        <w:rPr>
          <w:rFonts w:eastAsia="Times New Roman"/>
          <w:b/>
          <w:sz w:val="24"/>
          <w:lang w:eastAsia="ru-RU"/>
        </w:rPr>
      </w:pPr>
      <w:r w:rsidRPr="001006EE">
        <w:rPr>
          <w:rFonts w:eastAsia="Times New Roman"/>
          <w:b/>
          <w:sz w:val="24"/>
          <w:lang w:eastAsia="ru-RU"/>
        </w:rPr>
        <w:t>об отказе в приеме документов, необходимых для предоставления услуги / об отказе в предоставлении услуги</w:t>
      </w:r>
    </w:p>
    <w:p w:rsidR="001006EE" w:rsidRPr="001006EE" w:rsidRDefault="001006EE" w:rsidP="001006EE">
      <w:pPr>
        <w:widowControl w:val="0"/>
        <w:autoSpaceDE w:val="0"/>
        <w:autoSpaceDN w:val="0"/>
        <w:adjustRightInd w:val="0"/>
        <w:spacing w:after="0" w:line="240" w:lineRule="auto"/>
        <w:contextualSpacing/>
        <w:jc w:val="center"/>
        <w:rPr>
          <w:rFonts w:eastAsia="Times New Roman"/>
          <w:bCs/>
          <w:sz w:val="24"/>
          <w:lang w:eastAsia="ru-RU"/>
        </w:rPr>
      </w:pPr>
      <w:r w:rsidRPr="001006EE">
        <w:rPr>
          <w:rFonts w:eastAsia="Times New Roman"/>
          <w:bCs/>
          <w:sz w:val="24"/>
          <w:lang w:eastAsia="ru-RU"/>
        </w:rPr>
        <w:t xml:space="preserve">№ </w:t>
      </w:r>
      <w:r w:rsidRPr="001006EE">
        <w:rPr>
          <w:rFonts w:eastAsia="Calibri"/>
          <w:sz w:val="24"/>
          <w:lang w:eastAsia="ru-RU"/>
        </w:rPr>
        <w:t>_____________</w:t>
      </w:r>
      <w:r w:rsidRPr="001006EE">
        <w:rPr>
          <w:rFonts w:eastAsia="Times New Roman"/>
          <w:bCs/>
          <w:sz w:val="24"/>
          <w:lang w:eastAsia="ru-RU"/>
        </w:rPr>
        <w:t xml:space="preserve">/ от </w:t>
      </w:r>
      <w:r w:rsidRPr="001006EE">
        <w:rPr>
          <w:rFonts w:eastAsia="Calibri"/>
          <w:sz w:val="24"/>
          <w:lang w:eastAsia="ru-RU"/>
        </w:rPr>
        <w:t>_______________</w:t>
      </w:r>
    </w:p>
    <w:p w:rsidR="001006EE" w:rsidRPr="001006EE" w:rsidRDefault="001006EE" w:rsidP="001006EE">
      <w:pPr>
        <w:widowControl w:val="0"/>
        <w:tabs>
          <w:tab w:val="left" w:pos="851"/>
        </w:tabs>
        <w:autoSpaceDE w:val="0"/>
        <w:autoSpaceDN w:val="0"/>
        <w:adjustRightInd w:val="0"/>
        <w:spacing w:after="0" w:line="240" w:lineRule="auto"/>
        <w:contextualSpacing/>
        <w:jc w:val="center"/>
        <w:rPr>
          <w:rFonts w:eastAsia="Calibri"/>
          <w:bCs/>
          <w:i/>
          <w:iCs/>
          <w:sz w:val="24"/>
          <w:lang w:eastAsia="ru-RU"/>
        </w:rPr>
      </w:pPr>
      <w:r w:rsidRPr="001006EE">
        <w:rPr>
          <w:rFonts w:eastAsia="Calibri"/>
          <w:bCs/>
          <w:i/>
          <w:iCs/>
          <w:sz w:val="24"/>
          <w:lang w:eastAsia="ru-RU"/>
        </w:rPr>
        <w:t>(номер и дата решения)</w:t>
      </w:r>
    </w:p>
    <w:p w:rsidR="001006EE" w:rsidRPr="001006EE" w:rsidRDefault="001006EE" w:rsidP="001006EE">
      <w:pPr>
        <w:spacing w:after="0" w:line="240" w:lineRule="auto"/>
        <w:ind w:firstLine="709"/>
        <w:jc w:val="both"/>
        <w:rPr>
          <w:rFonts w:eastAsia="Times New Roman"/>
          <w:bCs/>
          <w:sz w:val="24"/>
          <w:lang w:eastAsia="ru-RU"/>
        </w:rPr>
      </w:pPr>
      <w:r w:rsidRPr="001006EE">
        <w:rPr>
          <w:rFonts w:eastAsia="Calibri"/>
          <w:bCs/>
          <w:sz w:val="24"/>
          <w:lang w:eastAsia="ru-RU"/>
        </w:rPr>
        <w:t xml:space="preserve">По результатам рассмотрения заявления по услуге «Выдача разрешения на право вырубки зеленых насаждений» </w:t>
      </w:r>
      <w:r w:rsidRPr="001006EE">
        <w:rPr>
          <w:rFonts w:eastAsia="Times New Roman"/>
          <w:bCs/>
          <w:i/>
          <w:iCs/>
          <w:sz w:val="24"/>
          <w:lang w:eastAsia="ru-RU"/>
        </w:rPr>
        <w:t>_________</w:t>
      </w:r>
      <w:r w:rsidRPr="001006EE">
        <w:rPr>
          <w:rFonts w:eastAsia="Times New Roman"/>
          <w:bCs/>
          <w:sz w:val="24"/>
          <w:lang w:eastAsia="ru-RU"/>
        </w:rPr>
        <w:t xml:space="preserve"> от </w:t>
      </w:r>
      <w:r w:rsidRPr="001006EE">
        <w:rPr>
          <w:rFonts w:eastAsia="Times New Roman"/>
          <w:bCs/>
          <w:i/>
          <w:iCs/>
          <w:sz w:val="24"/>
          <w:lang w:eastAsia="ru-RU"/>
        </w:rPr>
        <w:t>___________</w:t>
      </w:r>
      <w:r w:rsidRPr="001006EE">
        <w:rPr>
          <w:rFonts w:eastAsia="Times New Roman"/>
          <w:bCs/>
          <w:sz w:val="24"/>
          <w:lang w:eastAsia="ru-RU"/>
        </w:rPr>
        <w:t xml:space="preserve"> </w:t>
      </w:r>
      <w:r w:rsidRPr="001006EE">
        <w:rPr>
          <w:rFonts w:eastAsia="Calibri"/>
          <w:bCs/>
          <w:sz w:val="24"/>
          <w:lang w:eastAsia="ru-RU"/>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1006EE" w:rsidRPr="001006EE" w:rsidRDefault="001006EE" w:rsidP="001006EE">
      <w:pPr>
        <w:widowControl w:val="0"/>
        <w:autoSpaceDE w:val="0"/>
        <w:autoSpaceDN w:val="0"/>
        <w:adjustRightInd w:val="0"/>
        <w:spacing w:after="0" w:line="240" w:lineRule="auto"/>
        <w:ind w:firstLine="709"/>
        <w:contextualSpacing/>
        <w:jc w:val="both"/>
        <w:rPr>
          <w:rFonts w:eastAsia="Calibri"/>
          <w:bCs/>
          <w:sz w:val="24"/>
          <w:lang w:eastAsia="ru-RU"/>
        </w:rPr>
      </w:pPr>
      <w:r w:rsidRPr="001006EE">
        <w:rPr>
          <w:rFonts w:eastAsia="Calibri"/>
          <w:bCs/>
          <w:sz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006EE" w:rsidRPr="001006EE" w:rsidRDefault="001006EE" w:rsidP="001006EE">
      <w:pPr>
        <w:widowControl w:val="0"/>
        <w:autoSpaceDE w:val="0"/>
        <w:autoSpaceDN w:val="0"/>
        <w:adjustRightInd w:val="0"/>
        <w:spacing w:after="0" w:line="240" w:lineRule="auto"/>
        <w:ind w:firstLine="709"/>
        <w:contextualSpacing/>
        <w:jc w:val="both"/>
        <w:rPr>
          <w:rFonts w:eastAsia="Calibri"/>
          <w:bCs/>
          <w:sz w:val="24"/>
          <w:lang w:eastAsia="ru-RU"/>
        </w:rPr>
      </w:pPr>
      <w:r w:rsidRPr="001006EE">
        <w:rPr>
          <w:rFonts w:eastAsia="Calibri"/>
          <w:bCs/>
          <w:sz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i/>
          <w:iCs/>
          <w:sz w:val="24"/>
          <w:lang w:eastAsia="ru-RU"/>
        </w:rPr>
        <w:t>_______________________________</w:t>
      </w:r>
    </w:p>
    <w:p w:rsidR="001006EE" w:rsidRPr="001006EE" w:rsidRDefault="001006EE" w:rsidP="001006EE">
      <w:pPr>
        <w:widowControl w:val="0"/>
        <w:autoSpaceDE w:val="0"/>
        <w:autoSpaceDN w:val="0"/>
        <w:adjustRightInd w:val="0"/>
        <w:spacing w:after="0" w:line="240" w:lineRule="auto"/>
        <w:ind w:firstLine="709"/>
        <w:contextualSpacing/>
        <w:rPr>
          <w:rFonts w:eastAsia="Calibri"/>
          <w:bCs/>
          <w:i/>
          <w:sz w:val="24"/>
          <w:lang w:eastAsia="ru-RU"/>
        </w:rPr>
      </w:pPr>
    </w:p>
    <w:tbl>
      <w:tblPr>
        <w:tblW w:w="0" w:type="auto"/>
        <w:tblLayout w:type="fixed"/>
        <w:tblLook w:val="0000" w:firstRow="0" w:lastRow="0" w:firstColumn="0" w:lastColumn="0" w:noHBand="0" w:noVBand="0"/>
      </w:tblPr>
      <w:tblGrid>
        <w:gridCol w:w="5098"/>
        <w:gridCol w:w="5108"/>
      </w:tblGrid>
      <w:tr w:rsidR="001006EE" w:rsidRPr="001006EE" w:rsidTr="001006EE">
        <w:tc>
          <w:tcPr>
            <w:tcW w:w="5098" w:type="dxa"/>
            <w:tcBorders>
              <w:right w:val="single" w:sz="4" w:space="0" w:color="auto"/>
            </w:tcBorders>
          </w:tcPr>
          <w:p w:rsidR="001006EE" w:rsidRPr="001006EE" w:rsidRDefault="001006EE" w:rsidP="001006EE">
            <w:pPr>
              <w:widowControl w:val="0"/>
              <w:autoSpaceDE w:val="0"/>
              <w:autoSpaceDN w:val="0"/>
              <w:adjustRightInd w:val="0"/>
              <w:spacing w:line="240" w:lineRule="auto"/>
              <w:ind w:left="350" w:right="262"/>
              <w:contextualSpacing/>
              <w:jc w:val="center"/>
              <w:rPr>
                <w:rFonts w:eastAsia="Times New Roman"/>
                <w:b/>
                <w:bCs/>
                <w:i/>
                <w:iCs/>
                <w:sz w:val="24"/>
                <w:lang w:eastAsia="ru-RU"/>
              </w:rPr>
            </w:pPr>
            <w:r w:rsidRPr="001006EE">
              <w:rPr>
                <w:rFonts w:eastAsia="Times New Roman"/>
                <w:b/>
                <w:bCs/>
                <w:i/>
                <w:iCs/>
                <w:sz w:val="24"/>
                <w:lang w:eastAsia="ru-RU"/>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1006EE" w:rsidRPr="001006EE" w:rsidRDefault="001006EE" w:rsidP="001006EE">
            <w:pPr>
              <w:widowControl w:val="0"/>
              <w:autoSpaceDE w:val="0"/>
              <w:autoSpaceDN w:val="0"/>
              <w:adjustRightInd w:val="0"/>
              <w:spacing w:after="0" w:line="240" w:lineRule="auto"/>
              <w:ind w:left="350" w:right="262"/>
              <w:contextualSpacing/>
              <w:jc w:val="center"/>
              <w:rPr>
                <w:rFonts w:eastAsia="Times New Roman"/>
                <w:b/>
                <w:bCs/>
                <w:sz w:val="24"/>
                <w:lang w:eastAsia="ru-RU"/>
              </w:rPr>
            </w:pPr>
            <w:r w:rsidRPr="001006EE">
              <w:rPr>
                <w:rFonts w:eastAsia="Times New Roman"/>
                <w:b/>
                <w:bCs/>
                <w:sz w:val="24"/>
                <w:lang w:eastAsia="ru-RU"/>
              </w:rPr>
              <w:t>Сведения об</w:t>
            </w:r>
          </w:p>
          <w:p w:rsidR="001006EE" w:rsidRPr="001006EE" w:rsidRDefault="001006EE" w:rsidP="001006EE">
            <w:pPr>
              <w:widowControl w:val="0"/>
              <w:autoSpaceDE w:val="0"/>
              <w:autoSpaceDN w:val="0"/>
              <w:adjustRightInd w:val="0"/>
              <w:spacing w:after="0" w:line="240" w:lineRule="auto"/>
              <w:ind w:left="350" w:right="262"/>
              <w:contextualSpacing/>
              <w:jc w:val="center"/>
              <w:rPr>
                <w:rFonts w:eastAsia="Times New Roman"/>
                <w:b/>
                <w:bCs/>
                <w:sz w:val="24"/>
                <w:lang w:eastAsia="ru-RU"/>
              </w:rPr>
            </w:pPr>
            <w:r w:rsidRPr="001006EE">
              <w:rPr>
                <w:rFonts w:eastAsia="Times New Roman"/>
                <w:b/>
                <w:bCs/>
                <w:sz w:val="24"/>
                <w:lang w:eastAsia="ru-RU"/>
              </w:rPr>
              <w:t>электронной</w:t>
            </w:r>
          </w:p>
          <w:p w:rsidR="001006EE" w:rsidRPr="001006EE" w:rsidRDefault="001006EE" w:rsidP="001006EE">
            <w:pPr>
              <w:widowControl w:val="0"/>
              <w:autoSpaceDE w:val="0"/>
              <w:autoSpaceDN w:val="0"/>
              <w:adjustRightInd w:val="0"/>
              <w:spacing w:after="0" w:line="240" w:lineRule="auto"/>
              <w:ind w:left="350" w:right="262"/>
              <w:contextualSpacing/>
              <w:jc w:val="center"/>
              <w:rPr>
                <w:rFonts w:eastAsia="Times New Roman"/>
                <w:b/>
                <w:bCs/>
                <w:sz w:val="24"/>
                <w:lang w:eastAsia="ru-RU"/>
              </w:rPr>
            </w:pPr>
            <w:r w:rsidRPr="001006EE">
              <w:rPr>
                <w:rFonts w:eastAsia="Times New Roman"/>
                <w:b/>
                <w:bCs/>
                <w:sz w:val="24"/>
                <w:lang w:eastAsia="ru-RU"/>
              </w:rPr>
              <w:t>подписи</w:t>
            </w:r>
          </w:p>
        </w:tc>
      </w:tr>
    </w:tbl>
    <w:p w:rsidR="001006EE" w:rsidRPr="001006EE" w:rsidRDefault="001006EE" w:rsidP="001006EE">
      <w:pPr>
        <w:widowControl w:val="0"/>
        <w:autoSpaceDE w:val="0"/>
        <w:autoSpaceDN w:val="0"/>
        <w:adjustRightInd w:val="0"/>
        <w:rPr>
          <w:rFonts w:eastAsia="Times New Roman"/>
          <w:color w:val="000000"/>
          <w:sz w:val="24"/>
          <w:lang w:eastAsia="ru-RU"/>
        </w:rPr>
      </w:pPr>
    </w:p>
    <w:p w:rsidR="001006EE" w:rsidRPr="001006EE" w:rsidRDefault="001006EE" w:rsidP="001006EE">
      <w:pPr>
        <w:widowControl w:val="0"/>
        <w:kinsoku w:val="0"/>
        <w:overflowPunct w:val="0"/>
        <w:autoSpaceDE w:val="0"/>
        <w:autoSpaceDN w:val="0"/>
        <w:adjustRightInd w:val="0"/>
        <w:spacing w:after="0" w:line="240" w:lineRule="auto"/>
        <w:rPr>
          <w:rFonts w:eastAsia="Times New Roman"/>
          <w:sz w:val="24"/>
          <w:lang w:val="x-none" w:eastAsia="x-none"/>
        </w:rPr>
      </w:pPr>
    </w:p>
    <w:p w:rsidR="001006EE" w:rsidRPr="001006EE" w:rsidRDefault="001006EE" w:rsidP="001006EE">
      <w:pPr>
        <w:widowControl w:val="0"/>
        <w:kinsoku w:val="0"/>
        <w:overflowPunct w:val="0"/>
        <w:autoSpaceDE w:val="0"/>
        <w:autoSpaceDN w:val="0"/>
        <w:adjustRightInd w:val="0"/>
        <w:spacing w:after="0" w:line="240" w:lineRule="auto"/>
        <w:rPr>
          <w:rFonts w:eastAsia="Times New Roman"/>
          <w:sz w:val="24"/>
          <w:lang w:eastAsia="x-none"/>
        </w:rPr>
        <w:sectPr w:rsidR="001006EE" w:rsidRPr="001006EE">
          <w:pgSz w:w="11910" w:h="16840"/>
          <w:pgMar w:top="1134" w:right="851" w:bottom="1134" w:left="1701" w:header="720" w:footer="720" w:gutter="0"/>
          <w:cols w:space="720"/>
        </w:sectPr>
      </w:pPr>
    </w:p>
    <w:p w:rsidR="001006EE" w:rsidRPr="001006EE" w:rsidRDefault="001006EE" w:rsidP="001006EE">
      <w:pPr>
        <w:widowControl w:val="0"/>
        <w:autoSpaceDE w:val="0"/>
        <w:autoSpaceDN w:val="0"/>
        <w:adjustRightInd w:val="0"/>
        <w:spacing w:line="240" w:lineRule="auto"/>
        <w:contextualSpacing/>
        <w:jc w:val="right"/>
        <w:rPr>
          <w:rFonts w:eastAsia="Times New Roman"/>
          <w:spacing w:val="1"/>
          <w:sz w:val="24"/>
          <w:lang w:eastAsia="ru-RU"/>
        </w:rPr>
      </w:pPr>
      <w:r w:rsidRPr="001006EE">
        <w:rPr>
          <w:rFonts w:eastAsia="Times New Roman"/>
          <w:sz w:val="24"/>
          <w:lang w:eastAsia="ru-RU"/>
        </w:rPr>
        <w:lastRenderedPageBreak/>
        <w:t>Приложение № 3</w:t>
      </w:r>
      <w:r w:rsidRPr="001006EE">
        <w:rPr>
          <w:rFonts w:eastAsia="Times New Roman"/>
          <w:spacing w:val="1"/>
          <w:sz w:val="24"/>
          <w:lang w:eastAsia="ru-RU"/>
        </w:rPr>
        <w:t xml:space="preserve"> </w:t>
      </w:r>
    </w:p>
    <w:p w:rsidR="001006EE" w:rsidRPr="001006EE" w:rsidRDefault="001006EE" w:rsidP="001006EE">
      <w:pPr>
        <w:widowControl w:val="0"/>
        <w:autoSpaceDE w:val="0"/>
        <w:autoSpaceDN w:val="0"/>
        <w:adjustRightInd w:val="0"/>
        <w:spacing w:line="240" w:lineRule="auto"/>
        <w:contextualSpacing/>
        <w:jc w:val="right"/>
        <w:rPr>
          <w:rFonts w:eastAsia="Times New Roman"/>
          <w:spacing w:val="1"/>
          <w:sz w:val="24"/>
          <w:lang w:eastAsia="ru-RU"/>
        </w:rPr>
      </w:pPr>
      <w:r w:rsidRPr="001006EE">
        <w:rPr>
          <w:rFonts w:eastAsia="Times New Roman"/>
          <w:sz w:val="24"/>
          <w:lang w:eastAsia="ru-RU"/>
        </w:rPr>
        <w:t>к</w:t>
      </w:r>
      <w:r w:rsidRPr="001006EE">
        <w:rPr>
          <w:rFonts w:eastAsia="Times New Roman"/>
          <w:spacing w:val="4"/>
          <w:sz w:val="24"/>
          <w:lang w:eastAsia="ru-RU"/>
        </w:rPr>
        <w:t xml:space="preserve"> </w:t>
      </w:r>
      <w:r w:rsidRPr="001006EE">
        <w:rPr>
          <w:rFonts w:eastAsia="Times New Roman"/>
          <w:sz w:val="24"/>
          <w:lang w:eastAsia="ru-RU"/>
        </w:rPr>
        <w:t>Административному</w:t>
      </w:r>
      <w:r w:rsidRPr="001006EE">
        <w:rPr>
          <w:rFonts w:eastAsia="Times New Roman"/>
          <w:spacing w:val="5"/>
          <w:sz w:val="24"/>
          <w:lang w:eastAsia="ru-RU"/>
        </w:rPr>
        <w:t xml:space="preserve"> </w:t>
      </w:r>
      <w:r w:rsidRPr="001006EE">
        <w:rPr>
          <w:rFonts w:eastAsia="Times New Roman"/>
          <w:sz w:val="24"/>
          <w:lang w:eastAsia="ru-RU"/>
        </w:rPr>
        <w:t>регламенту</w:t>
      </w:r>
      <w:r w:rsidRPr="001006EE">
        <w:rPr>
          <w:rFonts w:eastAsia="Times New Roman"/>
          <w:spacing w:val="1"/>
          <w:sz w:val="24"/>
          <w:lang w:eastAsia="ru-RU"/>
        </w:rPr>
        <w:t xml:space="preserve"> </w:t>
      </w:r>
    </w:p>
    <w:p w:rsidR="001006EE" w:rsidRPr="001006EE" w:rsidRDefault="001006EE" w:rsidP="001006EE">
      <w:pPr>
        <w:widowControl w:val="0"/>
        <w:autoSpaceDE w:val="0"/>
        <w:autoSpaceDN w:val="0"/>
        <w:adjustRightInd w:val="0"/>
        <w:spacing w:line="240" w:lineRule="auto"/>
        <w:contextualSpacing/>
        <w:jc w:val="right"/>
        <w:rPr>
          <w:rFonts w:eastAsia="Times New Roman"/>
          <w:spacing w:val="-12"/>
          <w:sz w:val="24"/>
          <w:lang w:eastAsia="ru-RU"/>
        </w:rPr>
      </w:pPr>
      <w:r w:rsidRPr="001006EE">
        <w:rPr>
          <w:rFonts w:eastAsia="Times New Roman"/>
          <w:sz w:val="24"/>
          <w:lang w:eastAsia="ru-RU"/>
        </w:rPr>
        <w:t>по</w:t>
      </w:r>
      <w:r w:rsidRPr="001006EE">
        <w:rPr>
          <w:rFonts w:eastAsia="Times New Roman"/>
          <w:spacing w:val="-13"/>
          <w:sz w:val="24"/>
          <w:lang w:eastAsia="ru-RU"/>
        </w:rPr>
        <w:t xml:space="preserve"> </w:t>
      </w:r>
      <w:r w:rsidRPr="001006EE">
        <w:rPr>
          <w:rFonts w:eastAsia="Times New Roman"/>
          <w:sz w:val="24"/>
          <w:lang w:eastAsia="ru-RU"/>
        </w:rPr>
        <w:t>предоставлению</w:t>
      </w:r>
      <w:r w:rsidRPr="001006EE">
        <w:rPr>
          <w:rFonts w:eastAsia="Times New Roman"/>
          <w:spacing w:val="-12"/>
          <w:sz w:val="24"/>
          <w:lang w:eastAsia="ru-RU"/>
        </w:rPr>
        <w:t xml:space="preserve"> </w:t>
      </w:r>
    </w:p>
    <w:p w:rsidR="001006EE" w:rsidRPr="001006EE" w:rsidRDefault="001006EE" w:rsidP="001006EE">
      <w:pPr>
        <w:widowControl w:val="0"/>
        <w:autoSpaceDE w:val="0"/>
        <w:autoSpaceDN w:val="0"/>
        <w:adjustRightInd w:val="0"/>
        <w:spacing w:after="0" w:line="240" w:lineRule="auto"/>
        <w:jc w:val="right"/>
        <w:rPr>
          <w:rFonts w:eastAsia="Times New Roman"/>
          <w:sz w:val="24"/>
          <w:lang w:eastAsia="ru-RU"/>
        </w:rPr>
      </w:pPr>
      <w:r w:rsidRPr="001006EE">
        <w:rPr>
          <w:rFonts w:eastAsia="Times New Roman"/>
          <w:sz w:val="24"/>
          <w:lang w:eastAsia="ru-RU"/>
        </w:rPr>
        <w:t>муниципальной услуги</w:t>
      </w:r>
    </w:p>
    <w:p w:rsidR="001006EE" w:rsidRPr="001006EE" w:rsidRDefault="001006EE" w:rsidP="001006EE">
      <w:pPr>
        <w:widowControl w:val="0"/>
        <w:autoSpaceDE w:val="0"/>
        <w:autoSpaceDN w:val="0"/>
        <w:adjustRightInd w:val="0"/>
        <w:spacing w:after="0" w:line="240" w:lineRule="auto"/>
        <w:jc w:val="center"/>
        <w:rPr>
          <w:rFonts w:eastAsia="Times New Roman"/>
          <w:b/>
          <w:sz w:val="24"/>
          <w:lang w:eastAsia="ru-RU"/>
        </w:rPr>
      </w:pPr>
      <w:r w:rsidRPr="001006EE">
        <w:rPr>
          <w:rFonts w:eastAsia="Times New Roman"/>
          <w:b/>
          <w:sz w:val="24"/>
          <w:lang w:eastAsia="ru-RU"/>
        </w:rPr>
        <w:t>Перечень административных процедур</w:t>
      </w:r>
    </w:p>
    <w:p w:rsidR="001006EE" w:rsidRPr="001006EE" w:rsidRDefault="001006EE" w:rsidP="001006EE">
      <w:pPr>
        <w:widowControl w:val="0"/>
        <w:autoSpaceDE w:val="0"/>
        <w:autoSpaceDN w:val="0"/>
        <w:adjustRightInd w:val="0"/>
        <w:spacing w:after="0" w:line="240" w:lineRule="auto"/>
        <w:jc w:val="right"/>
        <w:rPr>
          <w:rFonts w:eastAsia="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123"/>
        <w:gridCol w:w="3097"/>
        <w:gridCol w:w="5954"/>
        <w:gridCol w:w="3402"/>
      </w:tblGrid>
      <w:tr w:rsidR="001006EE" w:rsidRPr="001006EE" w:rsidTr="001006EE">
        <w:trPr>
          <w:tblHeader/>
        </w:trPr>
        <w:tc>
          <w:tcPr>
            <w:tcW w:w="587" w:type="dxa"/>
            <w:shd w:val="clear" w:color="auto" w:fill="D6E3BC"/>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 п/п</w:t>
            </w:r>
          </w:p>
        </w:tc>
        <w:tc>
          <w:tcPr>
            <w:tcW w:w="2123" w:type="dxa"/>
            <w:shd w:val="clear" w:color="auto" w:fill="D6E3BC"/>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Место</w:t>
            </w:r>
            <w:r w:rsidRPr="001006EE">
              <w:rPr>
                <w:rFonts w:eastAsia="Times New Roman"/>
                <w:sz w:val="24"/>
                <w:lang w:eastAsia="ru-RU"/>
              </w:rPr>
              <w:t xml:space="preserve"> выполнения</w:t>
            </w:r>
            <w:r w:rsidRPr="001006EE">
              <w:rPr>
                <w:rFonts w:eastAsia="Times New Roman"/>
                <w:bCs/>
                <w:sz w:val="24"/>
                <w:lang w:eastAsia="ru-RU"/>
              </w:rPr>
              <w:t xml:space="preserve"> действия/ используемая ИС</w:t>
            </w:r>
          </w:p>
        </w:tc>
        <w:tc>
          <w:tcPr>
            <w:tcW w:w="3097" w:type="dxa"/>
            <w:shd w:val="clear" w:color="auto" w:fill="D6E3BC"/>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Процедуры</w:t>
            </w:r>
          </w:p>
        </w:tc>
        <w:tc>
          <w:tcPr>
            <w:tcW w:w="5954" w:type="dxa"/>
            <w:shd w:val="clear" w:color="auto" w:fill="D6E3BC"/>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Действия</w:t>
            </w:r>
          </w:p>
        </w:tc>
        <w:tc>
          <w:tcPr>
            <w:tcW w:w="3402" w:type="dxa"/>
            <w:shd w:val="clear" w:color="auto" w:fill="D6E3BC"/>
          </w:tcPr>
          <w:p w:rsidR="001006EE" w:rsidRPr="001006EE" w:rsidRDefault="001006EE" w:rsidP="001006EE">
            <w:pPr>
              <w:widowControl w:val="0"/>
              <w:autoSpaceDE w:val="0"/>
              <w:autoSpaceDN w:val="0"/>
              <w:adjustRightInd w:val="0"/>
              <w:spacing w:after="0" w:line="240" w:lineRule="auto"/>
              <w:jc w:val="center"/>
              <w:rPr>
                <w:rFonts w:eastAsia="Times New Roman"/>
                <w:bCs/>
                <w:sz w:val="24"/>
                <w:lang w:eastAsia="ru-RU"/>
              </w:rPr>
            </w:pPr>
            <w:r w:rsidRPr="001006EE">
              <w:rPr>
                <w:rFonts w:eastAsia="Times New Roman"/>
                <w:bCs/>
                <w:sz w:val="24"/>
                <w:lang w:eastAsia="ru-RU"/>
              </w:rPr>
              <w:t>Максимальный срок</w:t>
            </w:r>
          </w:p>
        </w:tc>
      </w:tr>
      <w:tr w:rsidR="001006EE" w:rsidRPr="001006EE" w:rsidTr="001006EE">
        <w:trPr>
          <w:tblHeader/>
        </w:trPr>
        <w:tc>
          <w:tcPr>
            <w:tcW w:w="587" w:type="dxa"/>
            <w:shd w:val="clear" w:color="auto" w:fill="D6E3BC"/>
          </w:tcPr>
          <w:p w:rsidR="001006EE" w:rsidRPr="001006EE" w:rsidRDefault="001006EE" w:rsidP="001006EE">
            <w:pPr>
              <w:widowControl w:val="0"/>
              <w:autoSpaceDE w:val="0"/>
              <w:autoSpaceDN w:val="0"/>
              <w:adjustRightInd w:val="0"/>
              <w:spacing w:after="0" w:line="240" w:lineRule="auto"/>
              <w:jc w:val="center"/>
              <w:rPr>
                <w:rFonts w:eastAsia="Times New Roman"/>
                <w:b/>
                <w:sz w:val="24"/>
                <w:lang w:eastAsia="ru-RU"/>
              </w:rPr>
            </w:pPr>
            <w:r w:rsidRPr="001006EE">
              <w:rPr>
                <w:rFonts w:eastAsia="Times New Roman"/>
                <w:b/>
                <w:sz w:val="24"/>
                <w:lang w:eastAsia="ru-RU"/>
              </w:rPr>
              <w:t>1</w:t>
            </w:r>
          </w:p>
        </w:tc>
        <w:tc>
          <w:tcPr>
            <w:tcW w:w="2123" w:type="dxa"/>
            <w:shd w:val="clear" w:color="auto" w:fill="D6E3BC"/>
          </w:tcPr>
          <w:p w:rsidR="001006EE" w:rsidRPr="001006EE" w:rsidRDefault="001006EE" w:rsidP="001006EE">
            <w:pPr>
              <w:widowControl w:val="0"/>
              <w:autoSpaceDE w:val="0"/>
              <w:autoSpaceDN w:val="0"/>
              <w:adjustRightInd w:val="0"/>
              <w:spacing w:after="0" w:line="240" w:lineRule="auto"/>
              <w:jc w:val="center"/>
              <w:rPr>
                <w:rFonts w:eastAsia="Times New Roman"/>
                <w:b/>
                <w:sz w:val="24"/>
                <w:lang w:eastAsia="ru-RU"/>
              </w:rPr>
            </w:pPr>
            <w:r w:rsidRPr="001006EE">
              <w:rPr>
                <w:rFonts w:eastAsia="Times New Roman"/>
                <w:b/>
                <w:sz w:val="24"/>
                <w:lang w:eastAsia="ru-RU"/>
              </w:rPr>
              <w:t>2</w:t>
            </w:r>
          </w:p>
        </w:tc>
        <w:tc>
          <w:tcPr>
            <w:tcW w:w="3097" w:type="dxa"/>
            <w:shd w:val="clear" w:color="auto" w:fill="D6E3BC"/>
          </w:tcPr>
          <w:p w:rsidR="001006EE" w:rsidRPr="001006EE" w:rsidRDefault="001006EE" w:rsidP="001006EE">
            <w:pPr>
              <w:widowControl w:val="0"/>
              <w:autoSpaceDE w:val="0"/>
              <w:autoSpaceDN w:val="0"/>
              <w:adjustRightInd w:val="0"/>
              <w:spacing w:after="0" w:line="240" w:lineRule="auto"/>
              <w:jc w:val="center"/>
              <w:rPr>
                <w:rFonts w:eastAsia="Times New Roman"/>
                <w:b/>
                <w:sz w:val="24"/>
                <w:lang w:eastAsia="ru-RU"/>
              </w:rPr>
            </w:pPr>
            <w:r w:rsidRPr="001006EE">
              <w:rPr>
                <w:rFonts w:eastAsia="Times New Roman"/>
                <w:b/>
                <w:sz w:val="24"/>
                <w:lang w:eastAsia="ru-RU"/>
              </w:rPr>
              <w:t>3</w:t>
            </w:r>
          </w:p>
        </w:tc>
        <w:tc>
          <w:tcPr>
            <w:tcW w:w="5954" w:type="dxa"/>
            <w:shd w:val="clear" w:color="auto" w:fill="D6E3BC"/>
          </w:tcPr>
          <w:p w:rsidR="001006EE" w:rsidRPr="001006EE" w:rsidRDefault="001006EE" w:rsidP="001006EE">
            <w:pPr>
              <w:widowControl w:val="0"/>
              <w:autoSpaceDE w:val="0"/>
              <w:autoSpaceDN w:val="0"/>
              <w:adjustRightInd w:val="0"/>
              <w:spacing w:after="0" w:line="240" w:lineRule="auto"/>
              <w:jc w:val="center"/>
              <w:rPr>
                <w:rFonts w:eastAsia="Times New Roman"/>
                <w:b/>
                <w:sz w:val="24"/>
                <w:lang w:eastAsia="ru-RU"/>
              </w:rPr>
            </w:pPr>
            <w:r w:rsidRPr="001006EE">
              <w:rPr>
                <w:rFonts w:eastAsia="Times New Roman"/>
                <w:b/>
                <w:sz w:val="24"/>
                <w:lang w:eastAsia="ru-RU"/>
              </w:rPr>
              <w:t>4</w:t>
            </w:r>
          </w:p>
        </w:tc>
        <w:tc>
          <w:tcPr>
            <w:tcW w:w="3402" w:type="dxa"/>
            <w:shd w:val="clear" w:color="auto" w:fill="D6E3BC"/>
          </w:tcPr>
          <w:p w:rsidR="001006EE" w:rsidRPr="001006EE" w:rsidRDefault="001006EE" w:rsidP="001006EE">
            <w:pPr>
              <w:widowControl w:val="0"/>
              <w:autoSpaceDE w:val="0"/>
              <w:autoSpaceDN w:val="0"/>
              <w:adjustRightInd w:val="0"/>
              <w:spacing w:after="0" w:line="240" w:lineRule="auto"/>
              <w:jc w:val="center"/>
              <w:rPr>
                <w:rFonts w:eastAsia="Times New Roman"/>
                <w:b/>
                <w:sz w:val="24"/>
                <w:lang w:eastAsia="ru-RU"/>
              </w:rPr>
            </w:pPr>
            <w:r w:rsidRPr="001006EE">
              <w:rPr>
                <w:rFonts w:eastAsia="Times New Roman"/>
                <w:b/>
                <w:sz w:val="24"/>
                <w:lang w:eastAsia="ru-RU"/>
              </w:rPr>
              <w:t>5</w:t>
            </w: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1</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Ведомство/ПГС</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Проверка документов</w:t>
            </w:r>
            <w:r w:rsidRPr="001006EE">
              <w:rPr>
                <w:rFonts w:eastAsia="Times New Roman"/>
                <w:sz w:val="24"/>
                <w:lang w:eastAsia="ru-RU"/>
              </w:rPr>
              <w:t xml:space="preserve"> и регистрация заявления</w:t>
            </w: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Контроль комплектности предоставленных документов</w:t>
            </w:r>
          </w:p>
        </w:tc>
        <w:tc>
          <w:tcPr>
            <w:tcW w:w="3402" w:type="dxa"/>
            <w:vMerge w:val="restart"/>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До 1 рабочего дня</w:t>
            </w:r>
            <w:r w:rsidRPr="001006EE">
              <w:rPr>
                <w:rFonts w:eastAsia="Times New Roman"/>
                <w:bCs/>
                <w:sz w:val="24"/>
                <w:vertAlign w:val="superscript"/>
                <w:lang w:eastAsia="ru-RU"/>
              </w:rPr>
              <w:footnoteReference w:id="1"/>
            </w: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sz w:val="24"/>
                <w:lang w:eastAsia="ru-RU"/>
              </w:rPr>
              <w:t>2</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Ведомство/ПГС</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Подтверждение полномочий представителя</w:t>
            </w:r>
            <w:r w:rsidRPr="001006EE">
              <w:rPr>
                <w:rFonts w:eastAsia="Times New Roman"/>
                <w:sz w:val="24"/>
                <w:lang w:eastAsia="ru-RU"/>
              </w:rPr>
              <w:t xml:space="preserve"> заявителя</w:t>
            </w:r>
          </w:p>
        </w:tc>
        <w:tc>
          <w:tcPr>
            <w:tcW w:w="3402" w:type="dxa"/>
            <w:vMerge/>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sz w:val="24"/>
                <w:lang w:eastAsia="ru-RU"/>
              </w:rPr>
              <w:t>3</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Ведомство/ПГС</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sz w:val="24"/>
                <w:lang w:eastAsia="ru-RU"/>
              </w:rPr>
              <w:t>Регистрация заявления</w:t>
            </w:r>
          </w:p>
        </w:tc>
        <w:tc>
          <w:tcPr>
            <w:tcW w:w="3402" w:type="dxa"/>
            <w:vMerge/>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4</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Ведомство/ПГС</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Принятие решения об отказе в приеме</w:t>
            </w:r>
            <w:r w:rsidRPr="001006EE">
              <w:rPr>
                <w:rFonts w:eastAsia="Times New Roman"/>
                <w:sz w:val="24"/>
                <w:lang w:eastAsia="ru-RU"/>
              </w:rPr>
              <w:t xml:space="preserve"> документов</w:t>
            </w:r>
          </w:p>
        </w:tc>
        <w:tc>
          <w:tcPr>
            <w:tcW w:w="3402" w:type="dxa"/>
            <w:vMerge/>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5</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 xml:space="preserve">Ведомство/ПГС/ СМЭВ </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Получение</w:t>
            </w:r>
            <w:r w:rsidRPr="001006EE">
              <w:rPr>
                <w:rFonts w:eastAsia="Times New Roman"/>
                <w:sz w:val="24"/>
                <w:lang w:eastAsia="ru-RU"/>
              </w:rPr>
              <w:t xml:space="preserve"> сведений </w:t>
            </w:r>
            <w:r w:rsidRPr="001006EE">
              <w:rPr>
                <w:rFonts w:eastAsia="Times New Roman"/>
                <w:bCs/>
                <w:sz w:val="24"/>
                <w:lang w:eastAsia="ru-RU"/>
              </w:rPr>
              <w:t>посредством СМЭВ</w:t>
            </w: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Направление межведомственных запросов</w:t>
            </w:r>
          </w:p>
        </w:tc>
        <w:tc>
          <w:tcPr>
            <w:tcW w:w="3402" w:type="dxa"/>
            <w:vMerge w:val="restart"/>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До 5 рабочих дней</w:t>
            </w: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6</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Ведомство/ПГС/ СМЭВ</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Получение ответов на межведомственные запросы</w:t>
            </w:r>
          </w:p>
        </w:tc>
        <w:tc>
          <w:tcPr>
            <w:tcW w:w="3402" w:type="dxa"/>
            <w:vMerge/>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r>
      <w:tr w:rsidR="001006EE" w:rsidRPr="001006EE" w:rsidTr="001006EE">
        <w:trPr>
          <w:trHeight w:val="192"/>
        </w:trPr>
        <w:tc>
          <w:tcPr>
            <w:tcW w:w="587" w:type="dxa"/>
            <w:vMerge w:val="restart"/>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7</w:t>
            </w:r>
          </w:p>
        </w:tc>
        <w:tc>
          <w:tcPr>
            <w:tcW w:w="2123" w:type="dxa"/>
            <w:vMerge w:val="restart"/>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Ведомство/ПГС/ СМЭВ</w:t>
            </w:r>
          </w:p>
        </w:tc>
        <w:tc>
          <w:tcPr>
            <w:tcW w:w="3097" w:type="dxa"/>
            <w:vMerge w:val="restart"/>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Подготовка акта обследования, направление начислений компенсационной стоимости</w:t>
            </w:r>
          </w:p>
        </w:tc>
        <w:tc>
          <w:tcPr>
            <w:tcW w:w="5954" w:type="dxa"/>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Выезд на место проведения работ для обследования участка</w:t>
            </w:r>
          </w:p>
        </w:tc>
        <w:tc>
          <w:tcPr>
            <w:tcW w:w="3402" w:type="dxa"/>
            <w:vMerge w:val="restart"/>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До 10 рабочих дней</w:t>
            </w:r>
          </w:p>
        </w:tc>
      </w:tr>
      <w:tr w:rsidR="001006EE" w:rsidRPr="001006EE" w:rsidTr="001006EE">
        <w:trPr>
          <w:trHeight w:val="230"/>
        </w:trPr>
        <w:tc>
          <w:tcPr>
            <w:tcW w:w="587" w:type="dxa"/>
            <w:vMerge/>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p>
        </w:tc>
        <w:tc>
          <w:tcPr>
            <w:tcW w:w="2123" w:type="dxa"/>
            <w:vMerge/>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c>
          <w:tcPr>
            <w:tcW w:w="3097" w:type="dxa"/>
            <w:vMerge/>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c>
          <w:tcPr>
            <w:tcW w:w="5954" w:type="dxa"/>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sz w:val="24"/>
                <w:lang w:eastAsia="ru-RU"/>
              </w:rPr>
              <w:t xml:space="preserve">Направление </w:t>
            </w:r>
            <w:r w:rsidRPr="001006EE">
              <w:rPr>
                <w:rFonts w:eastAsia="Times New Roman"/>
                <w:bCs/>
                <w:sz w:val="24"/>
                <w:lang w:eastAsia="ru-RU"/>
              </w:rPr>
              <w:t>акта обследования, расчета</w:t>
            </w:r>
            <w:r w:rsidRPr="001006EE">
              <w:rPr>
                <w:rFonts w:eastAsia="Times New Roman"/>
                <w:sz w:val="24"/>
                <w:lang w:eastAsia="ru-RU"/>
              </w:rPr>
              <w:t xml:space="preserve"> компенсационной стоимости</w:t>
            </w:r>
          </w:p>
        </w:tc>
        <w:tc>
          <w:tcPr>
            <w:tcW w:w="3402" w:type="dxa"/>
            <w:vMerge/>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r>
      <w:tr w:rsidR="001006EE" w:rsidRPr="001006EE" w:rsidTr="001006EE">
        <w:trPr>
          <w:trHeight w:val="230"/>
        </w:trPr>
        <w:tc>
          <w:tcPr>
            <w:tcW w:w="587" w:type="dxa"/>
            <w:vMerge/>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p>
        </w:tc>
        <w:tc>
          <w:tcPr>
            <w:tcW w:w="2123" w:type="dxa"/>
            <w:vMerge/>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Выдача (направление) акта обследования и счета для оплаты компенсационной стоимости</w:t>
            </w:r>
          </w:p>
        </w:tc>
        <w:tc>
          <w:tcPr>
            <w:tcW w:w="3402" w:type="dxa"/>
            <w:vMerge/>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r>
      <w:tr w:rsidR="001006EE" w:rsidRPr="001006EE" w:rsidTr="001006EE">
        <w:trPr>
          <w:trHeight w:val="135"/>
        </w:trPr>
        <w:tc>
          <w:tcPr>
            <w:tcW w:w="587" w:type="dxa"/>
            <w:vMerge/>
            <w:vAlign w:val="center"/>
          </w:tcPr>
          <w:p w:rsidR="001006EE" w:rsidRPr="001006EE" w:rsidRDefault="001006EE" w:rsidP="001006EE">
            <w:pPr>
              <w:widowControl w:val="0"/>
              <w:autoSpaceDE w:val="0"/>
              <w:autoSpaceDN w:val="0"/>
              <w:adjustRightInd w:val="0"/>
              <w:spacing w:after="0" w:line="240" w:lineRule="auto"/>
              <w:jc w:val="center"/>
              <w:rPr>
                <w:rFonts w:eastAsia="Times New Roman"/>
                <w:bCs/>
                <w:sz w:val="24"/>
                <w:lang w:eastAsia="ru-RU"/>
              </w:rPr>
            </w:pPr>
          </w:p>
        </w:tc>
        <w:tc>
          <w:tcPr>
            <w:tcW w:w="2123" w:type="dxa"/>
            <w:vMerge/>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Контроль поступления оплаты</w:t>
            </w:r>
          </w:p>
        </w:tc>
        <w:tc>
          <w:tcPr>
            <w:tcW w:w="3402" w:type="dxa"/>
            <w:vMerge/>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r>
      <w:tr w:rsidR="001006EE" w:rsidRPr="001006EE" w:rsidTr="001006EE">
        <w:trPr>
          <w:trHeight w:val="135"/>
        </w:trPr>
        <w:tc>
          <w:tcPr>
            <w:tcW w:w="587" w:type="dxa"/>
            <w:vMerge/>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p>
        </w:tc>
        <w:tc>
          <w:tcPr>
            <w:tcW w:w="2123" w:type="dxa"/>
            <w:vMerge/>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Прием</w:t>
            </w:r>
            <w:r w:rsidRPr="001006EE">
              <w:rPr>
                <w:rFonts w:eastAsia="Times New Roman"/>
                <w:sz w:val="24"/>
                <w:lang w:eastAsia="ru-RU"/>
              </w:rPr>
              <w:t xml:space="preserve"> сведений об оплате</w:t>
            </w:r>
          </w:p>
        </w:tc>
        <w:tc>
          <w:tcPr>
            <w:tcW w:w="3402" w:type="dxa"/>
            <w:vMerge/>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8</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Ведомство/ПГС</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Рассмотрение документов и сведений</w:t>
            </w: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Проверка соответствия документов и сведений установленным критериям для принятия решения</w:t>
            </w:r>
          </w:p>
        </w:tc>
        <w:tc>
          <w:tcPr>
            <w:tcW w:w="3402"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До 2 рабочих дней</w:t>
            </w: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lastRenderedPageBreak/>
              <w:t>9</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Ведомство/ПГС</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sz w:val="24"/>
                <w:lang w:eastAsia="ru-RU"/>
              </w:rPr>
              <w:t xml:space="preserve">Принятие решения </w:t>
            </w: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sz w:val="24"/>
                <w:lang w:eastAsia="ru-RU"/>
              </w:rPr>
              <w:t>Принятие решения о предоставлении услуги</w:t>
            </w:r>
          </w:p>
        </w:tc>
        <w:tc>
          <w:tcPr>
            <w:tcW w:w="3402"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До 1 часа</w:t>
            </w: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10</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Ведомство/ПГС</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Формирование решения</w:t>
            </w:r>
            <w:r w:rsidRPr="001006EE">
              <w:rPr>
                <w:rFonts w:eastAsia="Times New Roman"/>
                <w:sz w:val="24"/>
                <w:lang w:eastAsia="ru-RU"/>
              </w:rPr>
              <w:t xml:space="preserve"> о предоставлении услуги</w:t>
            </w:r>
          </w:p>
        </w:tc>
        <w:tc>
          <w:tcPr>
            <w:tcW w:w="3402"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11</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Ведомство/ПГС</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Принятие решения об отказе</w:t>
            </w:r>
            <w:r w:rsidRPr="001006EE">
              <w:rPr>
                <w:rFonts w:eastAsia="Times New Roman"/>
                <w:sz w:val="24"/>
                <w:lang w:eastAsia="ru-RU"/>
              </w:rPr>
              <w:t xml:space="preserve"> в предоставлении услуги</w:t>
            </w:r>
          </w:p>
        </w:tc>
        <w:tc>
          <w:tcPr>
            <w:tcW w:w="3402"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12</w:t>
            </w:r>
          </w:p>
        </w:tc>
        <w:tc>
          <w:tcPr>
            <w:tcW w:w="2123"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Ведомство/ПГС</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sz w:val="24"/>
                <w:lang w:eastAsia="ru-RU"/>
              </w:rPr>
              <w:t>Формирование</w:t>
            </w:r>
            <w:r w:rsidRPr="001006EE">
              <w:rPr>
                <w:rFonts w:eastAsia="Times New Roman"/>
                <w:sz w:val="24"/>
                <w:lang w:eastAsia="ru-RU"/>
              </w:rPr>
              <w:t xml:space="preserve"> отказа в предоставлении услуги</w:t>
            </w:r>
          </w:p>
        </w:tc>
        <w:tc>
          <w:tcPr>
            <w:tcW w:w="3402"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p>
        </w:tc>
      </w:tr>
      <w:tr w:rsidR="001006EE" w:rsidRPr="001006EE" w:rsidTr="001006EE">
        <w:tc>
          <w:tcPr>
            <w:tcW w:w="587" w:type="dxa"/>
            <w:vAlign w:val="center"/>
          </w:tcPr>
          <w:p w:rsidR="001006EE" w:rsidRPr="001006EE" w:rsidRDefault="001006EE" w:rsidP="001006EE">
            <w:pPr>
              <w:widowControl w:val="0"/>
              <w:autoSpaceDE w:val="0"/>
              <w:autoSpaceDN w:val="0"/>
              <w:adjustRightInd w:val="0"/>
              <w:spacing w:after="0" w:line="240" w:lineRule="auto"/>
              <w:jc w:val="center"/>
              <w:rPr>
                <w:rFonts w:eastAsia="Times New Roman"/>
                <w:sz w:val="24"/>
                <w:lang w:eastAsia="ru-RU"/>
              </w:rPr>
            </w:pPr>
            <w:r w:rsidRPr="001006EE">
              <w:rPr>
                <w:rFonts w:eastAsia="Times New Roman"/>
                <w:bCs/>
                <w:sz w:val="24"/>
                <w:lang w:eastAsia="ru-RU"/>
              </w:rPr>
              <w:t>13</w:t>
            </w:r>
          </w:p>
        </w:tc>
        <w:tc>
          <w:tcPr>
            <w:tcW w:w="2123" w:type="dxa"/>
            <w:vAlign w:val="center"/>
          </w:tcPr>
          <w:p w:rsidR="001006EE" w:rsidRPr="001006EE" w:rsidRDefault="001006EE" w:rsidP="001006EE">
            <w:pPr>
              <w:widowControl w:val="0"/>
              <w:autoSpaceDE w:val="0"/>
              <w:autoSpaceDN w:val="0"/>
              <w:adjustRightInd w:val="0"/>
              <w:spacing w:before="110" w:after="0" w:line="240" w:lineRule="auto"/>
              <w:contextualSpacing/>
              <w:rPr>
                <w:rFonts w:eastAsia="Times New Roman"/>
                <w:bCs/>
                <w:color w:val="000000"/>
                <w:sz w:val="24"/>
                <w:lang w:eastAsia="ru-RU"/>
              </w:rPr>
            </w:pPr>
            <w:r w:rsidRPr="001006EE">
              <w:rPr>
                <w:rFonts w:eastAsia="Times New Roman"/>
                <w:bCs/>
                <w:color w:val="000000"/>
                <w:sz w:val="24"/>
                <w:lang w:eastAsia="ru-RU"/>
              </w:rPr>
              <w:t>Модуль МФЦ /</w:t>
            </w:r>
          </w:p>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color w:val="000000"/>
                <w:sz w:val="24"/>
                <w:lang w:eastAsia="ru-RU"/>
              </w:rPr>
              <w:t>Ведомство/ПГС</w:t>
            </w:r>
          </w:p>
        </w:tc>
        <w:tc>
          <w:tcPr>
            <w:tcW w:w="3097" w:type="dxa"/>
            <w:vAlign w:val="center"/>
          </w:tcPr>
          <w:p w:rsidR="001006EE" w:rsidRPr="001006EE" w:rsidRDefault="001006EE" w:rsidP="001006EE">
            <w:pPr>
              <w:widowControl w:val="0"/>
              <w:autoSpaceDE w:val="0"/>
              <w:autoSpaceDN w:val="0"/>
              <w:adjustRightInd w:val="0"/>
              <w:spacing w:after="0" w:line="240" w:lineRule="auto"/>
              <w:rPr>
                <w:rFonts w:eastAsia="Times New Roman"/>
                <w:bCs/>
                <w:sz w:val="24"/>
                <w:lang w:eastAsia="ru-RU"/>
              </w:rPr>
            </w:pPr>
            <w:r w:rsidRPr="001006EE">
              <w:rPr>
                <w:rFonts w:eastAsia="Times New Roman"/>
                <w:bCs/>
                <w:color w:val="000000"/>
                <w:sz w:val="24"/>
                <w:lang w:eastAsia="ru-RU"/>
              </w:rPr>
              <w:t>Выдача результата на бумажном носителе (опционально)</w:t>
            </w:r>
          </w:p>
        </w:tc>
        <w:tc>
          <w:tcPr>
            <w:tcW w:w="5954"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lang w:eastAsia="ru-RU"/>
              </w:rPr>
            </w:pPr>
            <w:r w:rsidRPr="001006EE">
              <w:rPr>
                <w:rFonts w:eastAsia="Times New Roman"/>
                <w:bCs/>
                <w:color w:val="000000"/>
                <w:sz w:val="24"/>
                <w:lang w:eastAsia="ru-RU"/>
              </w:rPr>
              <w:t>Выдача</w:t>
            </w:r>
            <w:r w:rsidRPr="001006EE">
              <w:rPr>
                <w:rFonts w:eastAsia="Times New Roman"/>
                <w:color w:val="000000"/>
                <w:sz w:val="24"/>
                <w:lang w:eastAsia="ru-RU"/>
              </w:rPr>
              <w:t xml:space="preserve"> результата </w:t>
            </w:r>
            <w:r w:rsidRPr="001006EE">
              <w:rPr>
                <w:rFonts w:eastAsia="Times New Roman"/>
                <w:bCs/>
                <w:color w:val="000000"/>
                <w:sz w:val="24"/>
                <w:lang w:eastAsia="ru-RU"/>
              </w:rPr>
              <w:t xml:space="preserve">в виде экземпляра электронного документа, распечатанного </w:t>
            </w:r>
            <w:r w:rsidRPr="001006EE">
              <w:rPr>
                <w:rFonts w:eastAsia="Times New Roman"/>
                <w:color w:val="000000"/>
                <w:sz w:val="24"/>
                <w:lang w:eastAsia="ru-RU"/>
              </w:rPr>
              <w:t xml:space="preserve">на </w:t>
            </w:r>
            <w:r w:rsidRPr="001006EE">
              <w:rPr>
                <w:rFonts w:eastAsia="Times New Roman"/>
                <w:bCs/>
                <w:color w:val="000000"/>
                <w:sz w:val="24"/>
                <w:lang w:eastAsia="ru-RU"/>
              </w:rPr>
              <w:t>бумажном</w:t>
            </w:r>
            <w:r w:rsidRPr="001006EE">
              <w:rPr>
                <w:rFonts w:eastAsia="Times New Roman"/>
                <w:color w:val="000000"/>
                <w:sz w:val="24"/>
                <w:lang w:eastAsia="ru-RU"/>
              </w:rPr>
              <w:t xml:space="preserve"> носителе</w:t>
            </w:r>
            <w:r w:rsidRPr="001006EE">
              <w:rPr>
                <w:rFonts w:eastAsia="Times New Roman"/>
                <w:bCs/>
                <w:color w:val="000000"/>
                <w:sz w:val="24"/>
                <w:lang w:eastAsia="ru-RU"/>
              </w:rPr>
              <w:t xml:space="preserve">, заверенного подписью и печатью </w:t>
            </w:r>
            <w:r w:rsidRPr="001006EE">
              <w:rPr>
                <w:rFonts w:eastAsia="Times New Roman"/>
                <w:color w:val="000000"/>
                <w:sz w:val="24"/>
                <w:lang w:eastAsia="ru-RU"/>
              </w:rPr>
              <w:t>МФЦ</w:t>
            </w:r>
            <w:r w:rsidRPr="001006EE">
              <w:rPr>
                <w:rFonts w:eastAsia="Times New Roman"/>
                <w:bCs/>
                <w:color w:val="000000"/>
                <w:sz w:val="24"/>
                <w:lang w:eastAsia="ru-RU"/>
              </w:rPr>
              <w:t xml:space="preserve"> / Ведомстве</w:t>
            </w:r>
          </w:p>
        </w:tc>
        <w:tc>
          <w:tcPr>
            <w:tcW w:w="3402" w:type="dxa"/>
            <w:vAlign w:val="center"/>
          </w:tcPr>
          <w:p w:rsidR="001006EE" w:rsidRPr="001006EE" w:rsidRDefault="001006EE" w:rsidP="001006EE">
            <w:pPr>
              <w:widowControl w:val="0"/>
              <w:autoSpaceDE w:val="0"/>
              <w:autoSpaceDN w:val="0"/>
              <w:adjustRightInd w:val="0"/>
              <w:spacing w:after="0" w:line="240" w:lineRule="auto"/>
              <w:rPr>
                <w:rFonts w:eastAsia="Times New Roman"/>
                <w:sz w:val="24"/>
                <w:vertAlign w:val="superscript"/>
                <w:lang w:eastAsia="ru-RU"/>
              </w:rPr>
            </w:pPr>
            <w:r w:rsidRPr="001006EE">
              <w:rPr>
                <w:rFonts w:eastAsia="Times New Roman"/>
                <w:bCs/>
                <w:color w:val="000000"/>
                <w:sz w:val="24"/>
                <w:lang w:eastAsia="ru-RU"/>
              </w:rPr>
              <w:t>После окончания процедуры принятия решения</w:t>
            </w:r>
          </w:p>
        </w:tc>
      </w:tr>
    </w:tbl>
    <w:p w:rsidR="001006EE" w:rsidRPr="001006EE" w:rsidRDefault="001006EE" w:rsidP="001006EE">
      <w:pPr>
        <w:widowControl w:val="0"/>
        <w:kinsoku w:val="0"/>
        <w:overflowPunct w:val="0"/>
        <w:autoSpaceDE w:val="0"/>
        <w:autoSpaceDN w:val="0"/>
        <w:adjustRightInd w:val="0"/>
        <w:spacing w:before="8" w:after="0" w:line="240" w:lineRule="auto"/>
        <w:rPr>
          <w:rFonts w:eastAsia="Times New Roman"/>
          <w:sz w:val="24"/>
          <w:lang w:eastAsia="x-none"/>
        </w:rPr>
      </w:pPr>
    </w:p>
    <w:p w:rsidR="00C11D3A" w:rsidRDefault="00C11D3A"/>
    <w:sectPr w:rsidR="00C11D3A">
      <w:pgSz w:w="16840" w:h="11910" w:orient="landscape"/>
      <w:pgMar w:top="170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C90" w:rsidRDefault="00AD1C90" w:rsidP="001006EE">
      <w:pPr>
        <w:spacing w:after="0" w:line="240" w:lineRule="auto"/>
      </w:pPr>
      <w:r>
        <w:separator/>
      </w:r>
    </w:p>
  </w:endnote>
  <w:endnote w:type="continuationSeparator" w:id="0">
    <w:p w:rsidR="00AD1C90" w:rsidRDefault="00AD1C90" w:rsidP="0010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C90" w:rsidRDefault="00AD1C90" w:rsidP="001006EE">
      <w:pPr>
        <w:spacing w:after="0" w:line="240" w:lineRule="auto"/>
      </w:pPr>
      <w:r>
        <w:separator/>
      </w:r>
    </w:p>
  </w:footnote>
  <w:footnote w:type="continuationSeparator" w:id="0">
    <w:p w:rsidR="00AD1C90" w:rsidRDefault="00AD1C90" w:rsidP="001006EE">
      <w:pPr>
        <w:spacing w:after="0" w:line="240" w:lineRule="auto"/>
      </w:pPr>
      <w:r>
        <w:continuationSeparator/>
      </w:r>
    </w:p>
  </w:footnote>
  <w:footnote w:id="1">
    <w:p w:rsidR="0058085A" w:rsidRDefault="0058085A" w:rsidP="001006EE">
      <w:pPr>
        <w:pStyle w:val="af1"/>
      </w:pPr>
      <w:r>
        <w:rPr>
          <w:rStyle w:val="af6"/>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402"/>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15:restartNumberingAfterBreak="0">
    <w:nsid w:val="00000403"/>
    <w:multiLevelType w:val="multilevel"/>
    <w:tmpl w:val="00000403"/>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15:restartNumberingAfterBreak="0">
    <w:nsid w:val="00000404"/>
    <w:multiLevelType w:val="multilevel"/>
    <w:tmpl w:val="00000404"/>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15:restartNumberingAfterBreak="0">
    <w:nsid w:val="04613826"/>
    <w:multiLevelType w:val="multilevel"/>
    <w:tmpl w:val="04613826"/>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4" w15:restartNumberingAfterBreak="0">
    <w:nsid w:val="0CF0798A"/>
    <w:multiLevelType w:val="multilevel"/>
    <w:tmpl w:val="0CF0798A"/>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5" w15:restartNumberingAfterBreak="0">
    <w:nsid w:val="177D575B"/>
    <w:multiLevelType w:val="multilevel"/>
    <w:tmpl w:val="177D575B"/>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A931C79"/>
    <w:multiLevelType w:val="multilevel"/>
    <w:tmpl w:val="1A931C79"/>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6110B2"/>
    <w:multiLevelType w:val="multilevel"/>
    <w:tmpl w:val="316110B2"/>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 w15:restartNumberingAfterBreak="0">
    <w:nsid w:val="3CE43933"/>
    <w:multiLevelType w:val="multilevel"/>
    <w:tmpl w:val="3CE43933"/>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DD058FC"/>
    <w:multiLevelType w:val="multilevel"/>
    <w:tmpl w:val="7DD058FC"/>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6"/>
  </w:num>
  <w:num w:numId="2">
    <w:abstractNumId w:val="3"/>
  </w:num>
  <w:num w:numId="3">
    <w:abstractNumId w:val="0"/>
  </w:num>
  <w:num w:numId="4">
    <w:abstractNumId w:val="7"/>
  </w:num>
  <w:num w:numId="5">
    <w:abstractNumId w:val="4"/>
  </w:num>
  <w:num w:numId="6">
    <w:abstractNumId w:val="1"/>
  </w:num>
  <w:num w:numId="7">
    <w:abstractNumId w:val="2"/>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6B"/>
    <w:rsid w:val="00010386"/>
    <w:rsid w:val="0006173E"/>
    <w:rsid w:val="001006EE"/>
    <w:rsid w:val="0018549C"/>
    <w:rsid w:val="00194086"/>
    <w:rsid w:val="00295500"/>
    <w:rsid w:val="002F1A11"/>
    <w:rsid w:val="00330DC3"/>
    <w:rsid w:val="003D7D71"/>
    <w:rsid w:val="00412583"/>
    <w:rsid w:val="00425020"/>
    <w:rsid w:val="00433919"/>
    <w:rsid w:val="00506257"/>
    <w:rsid w:val="00533600"/>
    <w:rsid w:val="00542D87"/>
    <w:rsid w:val="005745F9"/>
    <w:rsid w:val="0058085A"/>
    <w:rsid w:val="00605C8F"/>
    <w:rsid w:val="006D674B"/>
    <w:rsid w:val="007478C3"/>
    <w:rsid w:val="007B0D41"/>
    <w:rsid w:val="007B75E0"/>
    <w:rsid w:val="008128E8"/>
    <w:rsid w:val="00843D88"/>
    <w:rsid w:val="008844C5"/>
    <w:rsid w:val="008C770D"/>
    <w:rsid w:val="008E52DB"/>
    <w:rsid w:val="0092401D"/>
    <w:rsid w:val="0094469C"/>
    <w:rsid w:val="00A126CF"/>
    <w:rsid w:val="00A247CA"/>
    <w:rsid w:val="00A303AE"/>
    <w:rsid w:val="00A53239"/>
    <w:rsid w:val="00AD1C90"/>
    <w:rsid w:val="00AD6D97"/>
    <w:rsid w:val="00B33D52"/>
    <w:rsid w:val="00B638B8"/>
    <w:rsid w:val="00BA2E3D"/>
    <w:rsid w:val="00BB2A11"/>
    <w:rsid w:val="00C11D3A"/>
    <w:rsid w:val="00C3102D"/>
    <w:rsid w:val="00C80583"/>
    <w:rsid w:val="00C8476B"/>
    <w:rsid w:val="00CC38AE"/>
    <w:rsid w:val="00D44DCC"/>
    <w:rsid w:val="00D951C6"/>
    <w:rsid w:val="00E107E1"/>
    <w:rsid w:val="00FF2691"/>
    <w:rsid w:val="00FF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9A39"/>
  <w15:chartTrackingRefBased/>
  <w15:docId w15:val="{C6B80D37-AF88-46AA-AA84-DB997B86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1006EE"/>
    <w:pPr>
      <w:widowControl/>
      <w:numPr>
        <w:numId w:val="1"/>
      </w:numPr>
      <w:autoSpaceDE/>
      <w:autoSpaceDN/>
      <w:adjustRightInd/>
      <w:spacing w:before="240" w:after="240" w:line="312" w:lineRule="auto"/>
      <w:contextualSpacing/>
      <w:jc w:val="both"/>
      <w:outlineLvl w:val="0"/>
    </w:pPr>
    <w:rPr>
      <w:rFonts w:eastAsia="Calibri"/>
      <w:b/>
      <w:sz w:val="28"/>
      <w:szCs w:val="28"/>
    </w:rPr>
  </w:style>
  <w:style w:type="paragraph" w:styleId="2">
    <w:name w:val="heading 2"/>
    <w:basedOn w:val="a0"/>
    <w:next w:val="a"/>
    <w:link w:val="20"/>
    <w:uiPriority w:val="9"/>
    <w:qFormat/>
    <w:rsid w:val="001006EE"/>
    <w:pPr>
      <w:widowControl/>
      <w:numPr>
        <w:ilvl w:val="1"/>
        <w:numId w:val="1"/>
      </w:numPr>
      <w:autoSpaceDE/>
      <w:autoSpaceDN/>
      <w:adjustRightInd/>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006EE"/>
    <w:rPr>
      <w:rFonts w:eastAsia="Calibri"/>
      <w:b/>
      <w:szCs w:val="28"/>
      <w:lang w:val="x-none"/>
    </w:rPr>
  </w:style>
  <w:style w:type="character" w:customStyle="1" w:styleId="20">
    <w:name w:val="Заголовок 2 Знак"/>
    <w:basedOn w:val="a1"/>
    <w:link w:val="2"/>
    <w:uiPriority w:val="9"/>
    <w:rsid w:val="001006EE"/>
    <w:rPr>
      <w:rFonts w:eastAsia="Calibri"/>
      <w:b/>
      <w:szCs w:val="28"/>
      <w:lang w:val="x-none"/>
    </w:rPr>
  </w:style>
  <w:style w:type="numbering" w:customStyle="1" w:styleId="11">
    <w:name w:val="Нет списка1"/>
    <w:next w:val="a3"/>
    <w:uiPriority w:val="99"/>
    <w:semiHidden/>
    <w:unhideWhenUsed/>
    <w:rsid w:val="001006EE"/>
  </w:style>
  <w:style w:type="character" w:customStyle="1" w:styleId="a4">
    <w:name w:val="Подзаголовок Знак"/>
    <w:link w:val="a5"/>
    <w:uiPriority w:val="11"/>
    <w:rsid w:val="001006EE"/>
    <w:rPr>
      <w:rFonts w:ascii="Cambria" w:eastAsia="Times New Roman" w:hAnsi="Cambria"/>
      <w:sz w:val="24"/>
    </w:rPr>
  </w:style>
  <w:style w:type="character" w:customStyle="1" w:styleId="a6">
    <w:name w:val="Текст выноски Знак"/>
    <w:link w:val="a7"/>
    <w:uiPriority w:val="99"/>
    <w:rsid w:val="001006EE"/>
    <w:rPr>
      <w:rFonts w:ascii="Tahoma" w:hAnsi="Tahoma" w:cs="Tahoma"/>
      <w:sz w:val="16"/>
      <w:szCs w:val="16"/>
    </w:rPr>
  </w:style>
  <w:style w:type="character" w:customStyle="1" w:styleId="a8">
    <w:name w:val="Тема примечания Знак"/>
    <w:link w:val="a9"/>
    <w:uiPriority w:val="99"/>
    <w:rsid w:val="001006EE"/>
    <w:rPr>
      <w:b/>
      <w:bCs/>
    </w:rPr>
  </w:style>
  <w:style w:type="character" w:customStyle="1" w:styleId="aa">
    <w:name w:val="Текст примечания Знак"/>
    <w:link w:val="ab"/>
    <w:uiPriority w:val="99"/>
    <w:rsid w:val="001006EE"/>
  </w:style>
  <w:style w:type="character" w:customStyle="1" w:styleId="ac">
    <w:name w:val="Основной текст_"/>
    <w:link w:val="12"/>
    <w:locked/>
    <w:rsid w:val="001006EE"/>
  </w:style>
  <w:style w:type="character" w:customStyle="1" w:styleId="3">
    <w:name w:val="Заголовок №3_"/>
    <w:link w:val="30"/>
    <w:locked/>
    <w:rsid w:val="001006EE"/>
    <w:rPr>
      <w:b/>
      <w:bCs/>
      <w:i/>
      <w:iCs/>
    </w:rPr>
  </w:style>
  <w:style w:type="character" w:customStyle="1" w:styleId="ad">
    <w:name w:val="Абзац списка Знак"/>
    <w:link w:val="a0"/>
    <w:uiPriority w:val="34"/>
    <w:locked/>
    <w:rsid w:val="001006EE"/>
    <w:rPr>
      <w:sz w:val="24"/>
    </w:rPr>
  </w:style>
  <w:style w:type="character" w:customStyle="1" w:styleId="ae">
    <w:name w:val="Основной текст Знак"/>
    <w:link w:val="af"/>
    <w:uiPriority w:val="99"/>
    <w:locked/>
    <w:rsid w:val="001006EE"/>
  </w:style>
  <w:style w:type="character" w:customStyle="1" w:styleId="af0">
    <w:name w:val="Текст сноски Знак"/>
    <w:link w:val="af1"/>
    <w:uiPriority w:val="99"/>
    <w:rsid w:val="001006EE"/>
    <w:rPr>
      <w:rFonts w:eastAsia="Calibri"/>
    </w:rPr>
  </w:style>
  <w:style w:type="character" w:styleId="af2">
    <w:name w:val="Hyperlink"/>
    <w:uiPriority w:val="99"/>
    <w:unhideWhenUsed/>
    <w:rsid w:val="001006EE"/>
    <w:rPr>
      <w:color w:val="0000FF"/>
      <w:u w:val="single"/>
    </w:rPr>
  </w:style>
  <w:style w:type="character" w:styleId="af3">
    <w:name w:val="line number"/>
    <w:basedOn w:val="a1"/>
    <w:uiPriority w:val="99"/>
    <w:unhideWhenUsed/>
    <w:rsid w:val="001006EE"/>
  </w:style>
  <w:style w:type="character" w:styleId="af4">
    <w:name w:val="Emphasis"/>
    <w:uiPriority w:val="20"/>
    <w:qFormat/>
    <w:rsid w:val="001006EE"/>
    <w:rPr>
      <w:i/>
      <w:iCs/>
    </w:rPr>
  </w:style>
  <w:style w:type="character" w:styleId="af5">
    <w:name w:val="annotation reference"/>
    <w:uiPriority w:val="99"/>
    <w:unhideWhenUsed/>
    <w:rsid w:val="001006EE"/>
    <w:rPr>
      <w:sz w:val="16"/>
      <w:szCs w:val="16"/>
    </w:rPr>
  </w:style>
  <w:style w:type="character" w:styleId="af6">
    <w:name w:val="footnote reference"/>
    <w:uiPriority w:val="99"/>
    <w:unhideWhenUsed/>
    <w:rsid w:val="001006EE"/>
    <w:rPr>
      <w:vertAlign w:val="superscript"/>
    </w:rPr>
  </w:style>
  <w:style w:type="paragraph" w:styleId="af7">
    <w:name w:val="TOC Heading"/>
    <w:basedOn w:val="1"/>
    <w:next w:val="a"/>
    <w:uiPriority w:val="39"/>
    <w:qFormat/>
    <w:rsid w:val="001006EE"/>
    <w:pPr>
      <w:keepNext/>
      <w:keepLines/>
      <w:numPr>
        <w:numId w:val="0"/>
      </w:numPr>
      <w:spacing w:before="480" w:after="0" w:line="276" w:lineRule="auto"/>
      <w:jc w:val="left"/>
      <w:outlineLvl w:val="9"/>
    </w:pPr>
    <w:rPr>
      <w:rFonts w:ascii="Cambria" w:eastAsia="Times New Roman" w:hAnsi="Cambria"/>
      <w:bCs/>
      <w:color w:val="365F91"/>
    </w:rPr>
  </w:style>
  <w:style w:type="paragraph" w:customStyle="1" w:styleId="123">
    <w:name w:val="_Список_123"/>
    <w:rsid w:val="001006EE"/>
    <w:pPr>
      <w:tabs>
        <w:tab w:val="left" w:pos="851"/>
        <w:tab w:val="left" w:pos="1644"/>
        <w:tab w:val="left" w:pos="1928"/>
        <w:tab w:val="left" w:pos="2325"/>
      </w:tabs>
      <w:spacing w:after="60" w:line="240" w:lineRule="auto"/>
      <w:jc w:val="both"/>
    </w:pPr>
    <w:rPr>
      <w:rFonts w:eastAsia="Times New Roman"/>
      <w:sz w:val="24"/>
      <w:szCs w:val="20"/>
      <w:lang w:eastAsia="ru-RU"/>
    </w:rPr>
  </w:style>
  <w:style w:type="paragraph" w:customStyle="1" w:styleId="12">
    <w:name w:val="Основной текст1"/>
    <w:basedOn w:val="a"/>
    <w:link w:val="ac"/>
    <w:rsid w:val="001006EE"/>
    <w:pPr>
      <w:widowControl w:val="0"/>
      <w:spacing w:after="0" w:line="240" w:lineRule="auto"/>
      <w:ind w:firstLine="400"/>
    </w:pPr>
  </w:style>
  <w:style w:type="paragraph" w:customStyle="1" w:styleId="30">
    <w:name w:val="Заголовок №3"/>
    <w:basedOn w:val="a"/>
    <w:link w:val="3"/>
    <w:rsid w:val="001006EE"/>
    <w:pPr>
      <w:widowControl w:val="0"/>
      <w:spacing w:after="200" w:line="240" w:lineRule="auto"/>
      <w:outlineLvl w:val="2"/>
    </w:pPr>
    <w:rPr>
      <w:b/>
      <w:bCs/>
      <w:i/>
      <w:iCs/>
    </w:rPr>
  </w:style>
  <w:style w:type="paragraph" w:customStyle="1" w:styleId="110">
    <w:name w:val="Заголовок 11"/>
    <w:basedOn w:val="a"/>
    <w:uiPriority w:val="1"/>
    <w:qFormat/>
    <w:rsid w:val="001006EE"/>
    <w:pPr>
      <w:widowControl w:val="0"/>
      <w:autoSpaceDE w:val="0"/>
      <w:autoSpaceDN w:val="0"/>
      <w:adjustRightInd w:val="0"/>
      <w:spacing w:after="0" w:line="240" w:lineRule="auto"/>
      <w:ind w:left="350" w:right="262"/>
      <w:jc w:val="center"/>
      <w:outlineLvl w:val="0"/>
    </w:pPr>
    <w:rPr>
      <w:rFonts w:eastAsia="Times New Roman"/>
      <w:b/>
      <w:bCs/>
      <w:szCs w:val="28"/>
      <w:lang w:eastAsia="ru-RU"/>
    </w:rPr>
  </w:style>
  <w:style w:type="paragraph" w:styleId="af">
    <w:name w:val="Body Text"/>
    <w:basedOn w:val="a"/>
    <w:link w:val="ae"/>
    <w:uiPriority w:val="99"/>
    <w:qFormat/>
    <w:rsid w:val="001006EE"/>
    <w:pPr>
      <w:widowControl w:val="0"/>
      <w:autoSpaceDE w:val="0"/>
      <w:autoSpaceDN w:val="0"/>
      <w:adjustRightInd w:val="0"/>
      <w:spacing w:after="0" w:line="240" w:lineRule="auto"/>
      <w:ind w:left="215"/>
    </w:pPr>
  </w:style>
  <w:style w:type="character" w:customStyle="1" w:styleId="13">
    <w:name w:val="Основной текст Знак1"/>
    <w:basedOn w:val="a1"/>
    <w:uiPriority w:val="99"/>
    <w:semiHidden/>
    <w:rsid w:val="001006EE"/>
  </w:style>
  <w:style w:type="paragraph" w:customStyle="1" w:styleId="TableParagraph">
    <w:name w:val="Table Paragraph"/>
    <w:basedOn w:val="a"/>
    <w:uiPriority w:val="1"/>
    <w:qFormat/>
    <w:rsid w:val="001006EE"/>
    <w:pPr>
      <w:widowControl w:val="0"/>
      <w:autoSpaceDE w:val="0"/>
      <w:autoSpaceDN w:val="0"/>
      <w:adjustRightInd w:val="0"/>
      <w:spacing w:after="0" w:line="240" w:lineRule="auto"/>
    </w:pPr>
    <w:rPr>
      <w:rFonts w:eastAsia="Times New Roman"/>
      <w:sz w:val="24"/>
      <w:lang w:eastAsia="ru-RU"/>
    </w:rPr>
  </w:style>
  <w:style w:type="paragraph" w:styleId="21">
    <w:name w:val="toc 2"/>
    <w:basedOn w:val="a"/>
    <w:next w:val="a"/>
    <w:uiPriority w:val="39"/>
    <w:unhideWhenUsed/>
    <w:rsid w:val="001006EE"/>
    <w:pPr>
      <w:widowControl w:val="0"/>
      <w:tabs>
        <w:tab w:val="left" w:pos="660"/>
        <w:tab w:val="right" w:leader="dot" w:pos="9348"/>
      </w:tabs>
      <w:autoSpaceDE w:val="0"/>
      <w:autoSpaceDN w:val="0"/>
      <w:adjustRightInd w:val="0"/>
      <w:spacing w:after="0" w:line="240" w:lineRule="auto"/>
      <w:jc w:val="both"/>
    </w:pPr>
    <w:rPr>
      <w:rFonts w:eastAsia="Times New Roman"/>
      <w:sz w:val="22"/>
      <w:szCs w:val="22"/>
      <w:lang w:eastAsia="ru-RU"/>
    </w:rPr>
  </w:style>
  <w:style w:type="paragraph" w:styleId="af8">
    <w:name w:val="No Spacing"/>
    <w:uiPriority w:val="1"/>
    <w:qFormat/>
    <w:rsid w:val="001006EE"/>
    <w:pPr>
      <w:spacing w:after="0" w:line="240" w:lineRule="auto"/>
      <w:ind w:firstLine="851"/>
      <w:jc w:val="both"/>
    </w:pPr>
    <w:rPr>
      <w:rFonts w:eastAsia="Times New Roman"/>
      <w:szCs w:val="28"/>
      <w:lang w:eastAsia="ru-RU"/>
    </w:rPr>
  </w:style>
  <w:style w:type="paragraph" w:styleId="a7">
    <w:name w:val="Balloon Text"/>
    <w:basedOn w:val="a"/>
    <w:link w:val="a6"/>
    <w:uiPriority w:val="99"/>
    <w:unhideWhenUsed/>
    <w:rsid w:val="001006EE"/>
    <w:pPr>
      <w:widowControl w:val="0"/>
      <w:autoSpaceDE w:val="0"/>
      <w:autoSpaceDN w:val="0"/>
      <w:adjustRightInd w:val="0"/>
      <w:spacing w:after="0" w:line="240" w:lineRule="auto"/>
    </w:pPr>
    <w:rPr>
      <w:rFonts w:ascii="Tahoma" w:hAnsi="Tahoma" w:cs="Tahoma"/>
      <w:sz w:val="16"/>
      <w:szCs w:val="16"/>
    </w:rPr>
  </w:style>
  <w:style w:type="character" w:customStyle="1" w:styleId="14">
    <w:name w:val="Текст выноски Знак1"/>
    <w:basedOn w:val="a1"/>
    <w:uiPriority w:val="99"/>
    <w:semiHidden/>
    <w:rsid w:val="001006EE"/>
    <w:rPr>
      <w:rFonts w:ascii="Segoe UI" w:hAnsi="Segoe UI" w:cs="Segoe UI"/>
      <w:sz w:val="18"/>
      <w:szCs w:val="18"/>
    </w:rPr>
  </w:style>
  <w:style w:type="paragraph" w:styleId="a5">
    <w:name w:val="Subtitle"/>
    <w:basedOn w:val="a"/>
    <w:next w:val="a"/>
    <w:link w:val="a4"/>
    <w:uiPriority w:val="11"/>
    <w:qFormat/>
    <w:rsid w:val="001006EE"/>
    <w:pPr>
      <w:widowControl w:val="0"/>
      <w:autoSpaceDE w:val="0"/>
      <w:autoSpaceDN w:val="0"/>
      <w:adjustRightInd w:val="0"/>
      <w:spacing w:after="60" w:line="240" w:lineRule="auto"/>
      <w:jc w:val="center"/>
      <w:outlineLvl w:val="1"/>
    </w:pPr>
    <w:rPr>
      <w:rFonts w:ascii="Cambria" w:eastAsia="Times New Roman" w:hAnsi="Cambria"/>
      <w:sz w:val="24"/>
    </w:rPr>
  </w:style>
  <w:style w:type="character" w:customStyle="1" w:styleId="15">
    <w:name w:val="Подзаголовок Знак1"/>
    <w:basedOn w:val="a1"/>
    <w:uiPriority w:val="11"/>
    <w:rsid w:val="001006EE"/>
    <w:rPr>
      <w:rFonts w:asciiTheme="minorHAnsi" w:eastAsiaTheme="minorEastAsia" w:hAnsiTheme="minorHAnsi" w:cstheme="minorBidi"/>
      <w:color w:val="5A5A5A" w:themeColor="text1" w:themeTint="A5"/>
      <w:spacing w:val="15"/>
      <w:sz w:val="22"/>
      <w:szCs w:val="22"/>
    </w:rPr>
  </w:style>
  <w:style w:type="paragraph" w:styleId="31">
    <w:name w:val="toc 3"/>
    <w:basedOn w:val="a"/>
    <w:next w:val="a"/>
    <w:uiPriority w:val="39"/>
    <w:unhideWhenUsed/>
    <w:rsid w:val="001006EE"/>
    <w:pPr>
      <w:widowControl w:val="0"/>
      <w:autoSpaceDE w:val="0"/>
      <w:autoSpaceDN w:val="0"/>
      <w:adjustRightInd w:val="0"/>
      <w:spacing w:after="0" w:line="240" w:lineRule="auto"/>
      <w:ind w:left="440"/>
    </w:pPr>
    <w:rPr>
      <w:rFonts w:eastAsia="Times New Roman"/>
      <w:sz w:val="22"/>
      <w:szCs w:val="22"/>
      <w:lang w:eastAsia="ru-RU"/>
    </w:rPr>
  </w:style>
  <w:style w:type="paragraph" w:styleId="af1">
    <w:name w:val="footnote text"/>
    <w:basedOn w:val="a"/>
    <w:link w:val="af0"/>
    <w:uiPriority w:val="99"/>
    <w:unhideWhenUsed/>
    <w:rsid w:val="001006EE"/>
    <w:pPr>
      <w:spacing w:after="0" w:line="240" w:lineRule="auto"/>
      <w:ind w:firstLine="851"/>
      <w:jc w:val="both"/>
    </w:pPr>
    <w:rPr>
      <w:rFonts w:eastAsia="Calibri"/>
    </w:rPr>
  </w:style>
  <w:style w:type="character" w:customStyle="1" w:styleId="16">
    <w:name w:val="Текст сноски Знак1"/>
    <w:basedOn w:val="a1"/>
    <w:uiPriority w:val="99"/>
    <w:semiHidden/>
    <w:rsid w:val="001006EE"/>
    <w:rPr>
      <w:sz w:val="20"/>
      <w:szCs w:val="20"/>
    </w:rPr>
  </w:style>
  <w:style w:type="paragraph" w:styleId="ab">
    <w:name w:val="annotation text"/>
    <w:basedOn w:val="a"/>
    <w:link w:val="aa"/>
    <w:uiPriority w:val="99"/>
    <w:unhideWhenUsed/>
    <w:rsid w:val="001006EE"/>
    <w:pPr>
      <w:widowControl w:val="0"/>
      <w:autoSpaceDE w:val="0"/>
      <w:autoSpaceDN w:val="0"/>
      <w:adjustRightInd w:val="0"/>
      <w:spacing w:after="0" w:line="240" w:lineRule="auto"/>
    </w:pPr>
  </w:style>
  <w:style w:type="character" w:customStyle="1" w:styleId="17">
    <w:name w:val="Текст примечания Знак1"/>
    <w:basedOn w:val="a1"/>
    <w:uiPriority w:val="99"/>
    <w:semiHidden/>
    <w:rsid w:val="001006EE"/>
    <w:rPr>
      <w:sz w:val="20"/>
      <w:szCs w:val="20"/>
    </w:rPr>
  </w:style>
  <w:style w:type="paragraph" w:styleId="a9">
    <w:name w:val="annotation subject"/>
    <w:basedOn w:val="ab"/>
    <w:next w:val="ab"/>
    <w:link w:val="a8"/>
    <w:uiPriority w:val="99"/>
    <w:unhideWhenUsed/>
    <w:rsid w:val="001006EE"/>
    <w:rPr>
      <w:b/>
      <w:bCs/>
    </w:rPr>
  </w:style>
  <w:style w:type="character" w:customStyle="1" w:styleId="18">
    <w:name w:val="Тема примечания Знак1"/>
    <w:basedOn w:val="17"/>
    <w:uiPriority w:val="99"/>
    <w:semiHidden/>
    <w:rsid w:val="001006EE"/>
    <w:rPr>
      <w:b/>
      <w:bCs/>
      <w:sz w:val="20"/>
      <w:szCs w:val="20"/>
    </w:rPr>
  </w:style>
  <w:style w:type="paragraph" w:styleId="a0">
    <w:name w:val="List Paragraph"/>
    <w:basedOn w:val="a"/>
    <w:link w:val="ad"/>
    <w:uiPriority w:val="34"/>
    <w:qFormat/>
    <w:rsid w:val="001006EE"/>
    <w:pPr>
      <w:widowControl w:val="0"/>
      <w:autoSpaceDE w:val="0"/>
      <w:autoSpaceDN w:val="0"/>
      <w:adjustRightInd w:val="0"/>
      <w:spacing w:after="0" w:line="240" w:lineRule="auto"/>
      <w:ind w:left="215" w:firstLine="709"/>
    </w:pPr>
    <w:rPr>
      <w:sz w:val="24"/>
    </w:rPr>
  </w:style>
  <w:style w:type="paragraph" w:styleId="19">
    <w:name w:val="toc 1"/>
    <w:basedOn w:val="a"/>
    <w:next w:val="a"/>
    <w:uiPriority w:val="39"/>
    <w:unhideWhenUsed/>
    <w:rsid w:val="001006EE"/>
    <w:pPr>
      <w:widowControl w:val="0"/>
      <w:autoSpaceDE w:val="0"/>
      <w:autoSpaceDN w:val="0"/>
      <w:adjustRightInd w:val="0"/>
      <w:spacing w:after="0" w:line="240" w:lineRule="auto"/>
    </w:pPr>
    <w:rPr>
      <w:rFonts w:eastAsia="Times New Roman"/>
      <w:sz w:val="22"/>
      <w:szCs w:val="22"/>
      <w:lang w:eastAsia="ru-RU"/>
    </w:rPr>
  </w:style>
  <w:style w:type="table" w:styleId="af9">
    <w:name w:val="Table Grid"/>
    <w:basedOn w:val="a2"/>
    <w:uiPriority w:val="39"/>
    <w:rsid w:val="001006EE"/>
    <w:pPr>
      <w:spacing w:after="0" w:line="240" w:lineRule="auto"/>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10386"/>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fa">
    <w:name w:val="header"/>
    <w:basedOn w:val="a"/>
    <w:link w:val="afb"/>
    <w:uiPriority w:val="99"/>
    <w:unhideWhenUsed/>
    <w:rsid w:val="00D951C6"/>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D951C6"/>
  </w:style>
  <w:style w:type="paragraph" w:styleId="afc">
    <w:name w:val="footer"/>
    <w:basedOn w:val="a"/>
    <w:link w:val="afd"/>
    <w:uiPriority w:val="99"/>
    <w:unhideWhenUsed/>
    <w:rsid w:val="00D951C6"/>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D9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1</Pages>
  <Words>9904</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31</cp:revision>
  <cp:lastPrinted>2022-08-26T04:41:00Z</cp:lastPrinted>
  <dcterms:created xsi:type="dcterms:W3CDTF">2022-08-01T05:02:00Z</dcterms:created>
  <dcterms:modified xsi:type="dcterms:W3CDTF">2022-08-29T04:55:00Z</dcterms:modified>
</cp:coreProperties>
</file>